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A99" w:rsidP="00A42A99" w:rsidRDefault="00A42A99" w14:paraId="40F5A8B5" w14:textId="7B6D4EDD">
      <w:pPr>
        <w:jc w:val="center"/>
        <w:rPr>
          <w:b/>
          <w:sz w:val="28"/>
          <w:szCs w:val="28"/>
        </w:rPr>
      </w:pPr>
      <w:r w:rsidRPr="00A42A99">
        <w:rPr>
          <w:b/>
          <w:sz w:val="28"/>
          <w:szCs w:val="28"/>
        </w:rPr>
        <w:t>Uzaicinājums piedalīties cenu aptaujā</w:t>
      </w:r>
    </w:p>
    <w:p w:rsidRPr="00ED5E55" w:rsidR="00A42A99" w:rsidP="00A42A99" w:rsidRDefault="00A42A99" w14:paraId="1B7FAD4D" w14:textId="60E394F3">
      <w:pPr>
        <w:jc w:val="center"/>
        <w:rPr>
          <w:rFonts w:cs="Times New Roman"/>
          <w:szCs w:val="24"/>
        </w:rPr>
      </w:pPr>
      <w:bookmarkStart w:name="_Hlk121231217" w:id="0"/>
      <w:r w:rsidRPr="00ED5E55">
        <w:rPr>
          <w:rFonts w:cs="Times New Roman"/>
          <w:szCs w:val="24"/>
        </w:rPr>
        <w:t xml:space="preserve">"Bērnu ar psihiskās veselības grūtībām un to potenciālajiem ierosinātājiem </w:t>
      </w:r>
      <w:proofErr w:type="spellStart"/>
      <w:r w:rsidRPr="00ED5E55">
        <w:rPr>
          <w:rFonts w:cs="Times New Roman"/>
          <w:szCs w:val="24"/>
        </w:rPr>
        <w:t>izvērtējums</w:t>
      </w:r>
      <w:proofErr w:type="spellEnd"/>
      <w:r w:rsidR="00BD21C3">
        <w:rPr>
          <w:rFonts w:cs="Times New Roman"/>
          <w:szCs w:val="24"/>
        </w:rPr>
        <w:t>,</w:t>
      </w:r>
      <w:r w:rsidRPr="00ED5E55">
        <w:rPr>
          <w:rFonts w:cs="Times New Roman"/>
          <w:szCs w:val="24"/>
        </w:rPr>
        <w:t xml:space="preserve"> </w:t>
      </w:r>
      <w:proofErr w:type="spellStart"/>
      <w:r w:rsidRPr="00ED5E55">
        <w:rPr>
          <w:rFonts w:cs="Times New Roman"/>
          <w:szCs w:val="24"/>
        </w:rPr>
        <w:t>izvērtējumam</w:t>
      </w:r>
      <w:proofErr w:type="spellEnd"/>
      <w:r w:rsidRPr="00ED5E55">
        <w:rPr>
          <w:rFonts w:cs="Times New Roman"/>
          <w:szCs w:val="24"/>
        </w:rPr>
        <w:t xml:space="preserve"> atbilstošu sociālās korekcijas un sociālās rehabilitācijas pakalpojumu nodrošināšana</w:t>
      </w:r>
      <w:bookmarkEnd w:id="0"/>
      <w:r w:rsidRPr="00ED5E55">
        <w:rPr>
          <w:rFonts w:cs="Times New Roman"/>
          <w:szCs w:val="24"/>
        </w:rPr>
        <w:t>"</w:t>
      </w:r>
    </w:p>
    <w:p w:rsidR="00A42A99" w:rsidP="00A42A99" w:rsidRDefault="00A42A99" w14:paraId="3E1FAF35" w14:textId="60915181">
      <w:pPr>
        <w:jc w:val="center"/>
        <w:rPr>
          <w:b/>
          <w:szCs w:val="24"/>
        </w:rPr>
      </w:pPr>
    </w:p>
    <w:p w:rsidR="00A42A99" w:rsidP="00A42A99" w:rsidRDefault="00A42A99" w14:paraId="43F02103" w14:textId="28671A00">
      <w:pPr>
        <w:spacing w:before="100" w:beforeAutospacing="1" w:after="100" w:afterAutospacing="1" w:line="240" w:lineRule="auto"/>
        <w:ind w:firstLine="720"/>
        <w:jc w:val="both"/>
        <w:rPr>
          <w:rFonts w:eastAsia="Times New Roman" w:cs="Times New Roman"/>
          <w:szCs w:val="24"/>
          <w:lang w:eastAsia="lv-LV"/>
        </w:rPr>
      </w:pPr>
      <w:r w:rsidRPr="00A42A99">
        <w:rPr>
          <w:rFonts w:eastAsia="Times New Roman" w:cs="Times New Roman"/>
          <w:szCs w:val="24"/>
          <w:lang w:eastAsia="lv-LV"/>
        </w:rPr>
        <w:t>Valsts probācijas dienest</w:t>
      </w:r>
      <w:r w:rsidR="00E442C8">
        <w:rPr>
          <w:rFonts w:eastAsia="Times New Roman" w:cs="Times New Roman"/>
          <w:szCs w:val="24"/>
          <w:lang w:eastAsia="lv-LV"/>
        </w:rPr>
        <w:t>s (turpmāk – Dienests)</w:t>
      </w:r>
      <w:r w:rsidRPr="00A42A99">
        <w:rPr>
          <w:rFonts w:eastAsia="Times New Roman" w:cs="Times New Roman"/>
          <w:szCs w:val="24"/>
          <w:lang w:eastAsia="lv-LV"/>
        </w:rPr>
        <w:t xml:space="preserve"> </w:t>
      </w:r>
      <w:r>
        <w:rPr>
          <w:rFonts w:eastAsia="Times New Roman" w:cs="Times New Roman"/>
          <w:szCs w:val="24"/>
          <w:lang w:eastAsia="lv-LV"/>
        </w:rPr>
        <w:t xml:space="preserve">uzaicina piedalīties </w:t>
      </w:r>
      <w:r w:rsidRPr="00A42A99">
        <w:rPr>
          <w:rFonts w:eastAsia="Times New Roman" w:cs="Times New Roman"/>
          <w:szCs w:val="24"/>
          <w:lang w:eastAsia="lv-LV"/>
        </w:rPr>
        <w:t>cenu aptaujā:  </w:t>
      </w:r>
      <w:r>
        <w:rPr>
          <w:rFonts w:eastAsia="Times New Roman" w:cs="Times New Roman"/>
          <w:szCs w:val="24"/>
          <w:lang w:eastAsia="lv-LV"/>
        </w:rPr>
        <w:t>"</w:t>
      </w:r>
      <w:r w:rsidRPr="00A42A99">
        <w:rPr>
          <w:rFonts w:cs="Times New Roman"/>
          <w:szCs w:val="24"/>
        </w:rPr>
        <w:t xml:space="preserve">Bērnu ar psihiskās veselības grūtībām un to potenciālajiem ierosinātājiem </w:t>
      </w:r>
      <w:proofErr w:type="spellStart"/>
      <w:r w:rsidRPr="00A42A99">
        <w:rPr>
          <w:rFonts w:cs="Times New Roman"/>
          <w:szCs w:val="24"/>
        </w:rPr>
        <w:t>izvērtējums</w:t>
      </w:r>
      <w:proofErr w:type="spellEnd"/>
      <w:r w:rsidR="003E5612">
        <w:rPr>
          <w:rFonts w:cs="Times New Roman"/>
          <w:szCs w:val="24"/>
        </w:rPr>
        <w:t>,</w:t>
      </w:r>
      <w:r w:rsidRPr="00A42A99">
        <w:rPr>
          <w:rFonts w:cs="Times New Roman"/>
          <w:szCs w:val="24"/>
        </w:rPr>
        <w:t xml:space="preserve"> </w:t>
      </w:r>
      <w:proofErr w:type="spellStart"/>
      <w:r w:rsidRPr="00A42A99">
        <w:rPr>
          <w:rFonts w:cs="Times New Roman"/>
          <w:szCs w:val="24"/>
        </w:rPr>
        <w:t>izvērtējumam</w:t>
      </w:r>
      <w:proofErr w:type="spellEnd"/>
      <w:r w:rsidRPr="00A42A99">
        <w:rPr>
          <w:rFonts w:cs="Times New Roman"/>
          <w:szCs w:val="24"/>
        </w:rPr>
        <w:t xml:space="preserve"> atbilstošu sociālās korekcijas un sociālās rehabilitācijas pakalpojumu nodrošināšana</w:t>
      </w:r>
      <w:r w:rsidRPr="00A42A99">
        <w:rPr>
          <w:rFonts w:eastAsia="Times New Roman" w:cs="Times New Roman"/>
          <w:szCs w:val="24"/>
          <w:lang w:eastAsia="lv-LV"/>
        </w:rPr>
        <w:t>".</w:t>
      </w:r>
    </w:p>
    <w:p w:rsidRPr="00A42A99" w:rsidR="00A42A99" w:rsidP="00A42A99" w:rsidRDefault="00A42A99" w14:paraId="0B98C910" w14:textId="7A8B66B0">
      <w:pPr>
        <w:spacing w:before="100" w:beforeAutospacing="1" w:after="100" w:afterAutospacing="1" w:line="240" w:lineRule="auto"/>
        <w:ind w:firstLine="720"/>
        <w:jc w:val="both"/>
        <w:rPr>
          <w:rFonts w:eastAsia="Times New Roman" w:cs="Times New Roman"/>
          <w:szCs w:val="24"/>
          <w:lang w:eastAsia="lv-LV"/>
        </w:rPr>
      </w:pPr>
      <w:r>
        <w:rPr>
          <w:rFonts w:eastAsia="Times New Roman" w:cs="Times New Roman"/>
          <w:szCs w:val="24"/>
          <w:lang w:eastAsia="lv-LV"/>
        </w:rPr>
        <w:t xml:space="preserve">Lai piedalītos cenu aptaujā pretendents iesniedz pieteikumu dalībai cenu aptaujā, tehnisko piedāvājumu, finanšu piedāvājumu, kā arī iesniedz citus dokumentus, kas nepieciešami tehniskajā specifikācijā norādīto prasību izpildei (piemēram, CV, pilnvara u.c.). </w:t>
      </w:r>
    </w:p>
    <w:p w:rsidRPr="00AE1ADB" w:rsidR="00A42A99" w:rsidP="00AE1ADB" w:rsidRDefault="6ED98383" w14:paraId="09C1AE5C" w14:textId="1CFB97BA">
      <w:pPr>
        <w:spacing w:before="100" w:beforeAutospacing="1" w:after="100" w:afterAutospacing="1" w:line="240" w:lineRule="auto"/>
        <w:jc w:val="both"/>
        <w:rPr>
          <w:rFonts w:eastAsia="Times New Roman" w:cs="Times New Roman"/>
          <w:b/>
          <w:lang w:eastAsia="lv-LV"/>
        </w:rPr>
      </w:pPr>
      <w:r w:rsidRPr="174AFFCE">
        <w:rPr>
          <w:rFonts w:eastAsia="Times New Roman" w:cs="Times New Roman"/>
          <w:lang w:eastAsia="lv-LV"/>
        </w:rPr>
        <w:t> </w:t>
      </w:r>
      <w:r w:rsidR="00A42A99">
        <w:tab/>
      </w:r>
      <w:r w:rsidRPr="174AFFCE" w:rsidR="24239ED7">
        <w:rPr>
          <w:rFonts w:eastAsia="Times New Roman" w:cs="Times New Roman"/>
          <w:b/>
          <w:bCs/>
          <w:lang w:eastAsia="lv-LV"/>
        </w:rPr>
        <w:t>I</w:t>
      </w:r>
      <w:r w:rsidRPr="174AFFCE">
        <w:rPr>
          <w:rFonts w:eastAsia="Times New Roman" w:cs="Times New Roman"/>
          <w:b/>
          <w:bCs/>
          <w:lang w:eastAsia="lv-LV"/>
        </w:rPr>
        <w:t xml:space="preserve">esniedzamie dokumenti </w:t>
      </w:r>
      <w:r w:rsidRPr="174AFFCE" w:rsidR="24239ED7">
        <w:rPr>
          <w:rFonts w:eastAsia="Times New Roman" w:cs="Times New Roman"/>
          <w:b/>
          <w:bCs/>
          <w:lang w:eastAsia="lv-LV"/>
        </w:rPr>
        <w:t xml:space="preserve">pretendentam </w:t>
      </w:r>
      <w:r w:rsidRPr="174AFFCE">
        <w:rPr>
          <w:rFonts w:eastAsia="Times New Roman" w:cs="Times New Roman"/>
          <w:b/>
          <w:bCs/>
          <w:lang w:eastAsia="lv-LV"/>
        </w:rPr>
        <w:t xml:space="preserve">ir </w:t>
      </w:r>
      <w:proofErr w:type="spellStart"/>
      <w:r w:rsidRPr="174AFFCE">
        <w:rPr>
          <w:rFonts w:eastAsia="Times New Roman" w:cs="Times New Roman"/>
          <w:b/>
          <w:bCs/>
          <w:lang w:eastAsia="lv-LV"/>
        </w:rPr>
        <w:t>jāi</w:t>
      </w:r>
      <w:r w:rsidRPr="174AFFCE" w:rsidR="1AA13732">
        <w:rPr>
          <w:rFonts w:eastAsia="Times New Roman" w:cs="Times New Roman"/>
          <w:b/>
          <w:bCs/>
          <w:lang w:eastAsia="lv-LV"/>
        </w:rPr>
        <w:t>esūta</w:t>
      </w:r>
      <w:proofErr w:type="spellEnd"/>
      <w:r w:rsidRPr="174AFFCE" w:rsidR="1AA13732">
        <w:rPr>
          <w:rFonts w:eastAsia="Times New Roman" w:cs="Times New Roman"/>
          <w:b/>
          <w:bCs/>
          <w:lang w:eastAsia="lv-LV"/>
        </w:rPr>
        <w:t xml:space="preserve"> Dienesta oficiālajā elektroniskajā adresē vai </w:t>
      </w:r>
      <w:r w:rsidRPr="174AFFCE">
        <w:rPr>
          <w:rFonts w:eastAsia="Times New Roman" w:cs="Times New Roman"/>
          <w:b/>
          <w:bCs/>
          <w:lang w:eastAsia="lv-LV"/>
        </w:rPr>
        <w:t xml:space="preserve">uz </w:t>
      </w:r>
      <w:r w:rsidRPr="174AFFCE" w:rsidR="1AA13732">
        <w:rPr>
          <w:rFonts w:eastAsia="Times New Roman" w:cs="Times New Roman"/>
          <w:b/>
          <w:bCs/>
          <w:lang w:eastAsia="lv-LV"/>
        </w:rPr>
        <w:t xml:space="preserve">elektroniskā </w:t>
      </w:r>
      <w:r w:rsidRPr="174AFFCE">
        <w:rPr>
          <w:rFonts w:eastAsia="Times New Roman" w:cs="Times New Roman"/>
          <w:b/>
          <w:bCs/>
          <w:lang w:eastAsia="lv-LV"/>
        </w:rPr>
        <w:t>pasta adresi:</w:t>
      </w:r>
      <w:r w:rsidRPr="174AFFCE" w:rsidR="24239ED7">
        <w:rPr>
          <w:rFonts w:eastAsia="Times New Roman" w:cs="Times New Roman"/>
          <w:b/>
          <w:bCs/>
          <w:lang w:eastAsia="lv-LV"/>
        </w:rPr>
        <w:t xml:space="preserve"> </w:t>
      </w:r>
      <w:hyperlink r:id="rId5">
        <w:r w:rsidRPr="174AFFCE">
          <w:rPr>
            <w:rStyle w:val="Hipersaite"/>
            <w:rFonts w:eastAsia="Times New Roman" w:cs="Times New Roman"/>
            <w:b/>
            <w:bCs/>
            <w:lang w:eastAsia="lv-LV"/>
          </w:rPr>
          <w:t>pasts@vpd.gov.lv</w:t>
        </w:r>
      </w:hyperlink>
      <w:r w:rsidRPr="174AFFCE">
        <w:rPr>
          <w:rFonts w:eastAsia="Times New Roman" w:cs="Times New Roman"/>
          <w:b/>
          <w:bCs/>
          <w:lang w:eastAsia="lv-LV"/>
        </w:rPr>
        <w:t xml:space="preserve"> līdz 202</w:t>
      </w:r>
      <w:r w:rsidRPr="174AFFCE" w:rsidR="24239ED7">
        <w:rPr>
          <w:rFonts w:eastAsia="Times New Roman" w:cs="Times New Roman"/>
          <w:b/>
          <w:bCs/>
          <w:lang w:eastAsia="lv-LV"/>
        </w:rPr>
        <w:t>3</w:t>
      </w:r>
      <w:r w:rsidRPr="174AFFCE">
        <w:rPr>
          <w:rFonts w:eastAsia="Times New Roman" w:cs="Times New Roman"/>
          <w:b/>
          <w:bCs/>
          <w:lang w:eastAsia="lv-LV"/>
        </w:rPr>
        <w:t>.</w:t>
      </w:r>
      <w:r w:rsidRPr="174AFFCE" w:rsidR="1AA13732">
        <w:rPr>
          <w:rFonts w:eastAsia="Times New Roman" w:cs="Times New Roman"/>
          <w:b/>
          <w:bCs/>
          <w:lang w:eastAsia="lv-LV"/>
        </w:rPr>
        <w:t> </w:t>
      </w:r>
      <w:r w:rsidRPr="0015243B">
        <w:rPr>
          <w:rFonts w:eastAsia="Times New Roman" w:cs="Times New Roman"/>
          <w:b/>
          <w:bCs/>
          <w:lang w:eastAsia="lv-LV"/>
        </w:rPr>
        <w:t xml:space="preserve">gada </w:t>
      </w:r>
      <w:r w:rsidRPr="0015243B" w:rsidR="0015243B">
        <w:rPr>
          <w:rFonts w:eastAsia="Times New Roman" w:cs="Times New Roman"/>
          <w:b/>
          <w:bCs/>
          <w:lang w:eastAsia="lv-LV"/>
        </w:rPr>
        <w:t>28</w:t>
      </w:r>
      <w:r w:rsidRPr="0015243B">
        <w:rPr>
          <w:rFonts w:eastAsia="Times New Roman" w:cs="Times New Roman"/>
          <w:b/>
          <w:bCs/>
          <w:lang w:eastAsia="lv-LV"/>
        </w:rPr>
        <w:t xml:space="preserve">. </w:t>
      </w:r>
      <w:r w:rsidRPr="0015243B" w:rsidR="00AE1ADB">
        <w:rPr>
          <w:rFonts w:eastAsia="Times New Roman" w:cs="Times New Roman"/>
          <w:b/>
          <w:bCs/>
          <w:lang w:eastAsia="lv-LV"/>
        </w:rPr>
        <w:t>martam</w:t>
      </w:r>
      <w:r w:rsidRPr="0015243B" w:rsidR="0015243B">
        <w:rPr>
          <w:rFonts w:eastAsia="Times New Roman" w:cs="Times New Roman"/>
          <w:b/>
          <w:bCs/>
          <w:lang w:eastAsia="lv-LV"/>
        </w:rPr>
        <w:t xml:space="preserve"> (ieskaitot)</w:t>
      </w:r>
      <w:r w:rsidRPr="0015243B">
        <w:rPr>
          <w:rFonts w:eastAsia="Times New Roman" w:cs="Times New Roman"/>
          <w:b/>
          <w:bCs/>
          <w:lang w:eastAsia="lv-LV"/>
        </w:rPr>
        <w:t>,</w:t>
      </w:r>
      <w:r w:rsidRPr="174AFFCE">
        <w:rPr>
          <w:rFonts w:eastAsia="Times New Roman" w:cs="Times New Roman"/>
          <w:b/>
          <w:bCs/>
          <w:lang w:eastAsia="lv-LV"/>
        </w:rPr>
        <w:t xml:space="preserve"> plkst. </w:t>
      </w:r>
      <w:r w:rsidR="00AE1ADB">
        <w:rPr>
          <w:rFonts w:eastAsia="Times New Roman" w:cs="Times New Roman"/>
          <w:b/>
          <w:bCs/>
          <w:lang w:eastAsia="lv-LV"/>
        </w:rPr>
        <w:t>14.00</w:t>
      </w:r>
      <w:r w:rsidR="00071BA8">
        <w:rPr>
          <w:rFonts w:eastAsia="Times New Roman" w:cs="Times New Roman"/>
          <w:b/>
          <w:bCs/>
          <w:lang w:eastAsia="lv-LV"/>
        </w:rPr>
        <w:t xml:space="preserve"> </w:t>
      </w:r>
      <w:r w:rsidRPr="00071BA8" w:rsidR="00071BA8">
        <w:rPr>
          <w:rFonts w:eastAsia="Times New Roman" w:cs="Times New Roman"/>
          <w:b/>
          <w:bCs/>
          <w:lang w:eastAsia="lv-LV"/>
        </w:rPr>
        <w:t xml:space="preserve">ar norādi "Cenu aptaujai - </w:t>
      </w:r>
      <w:r w:rsidRPr="00071BA8" w:rsidR="00071BA8">
        <w:rPr>
          <w:rFonts w:cs="Times New Roman"/>
          <w:b/>
          <w:szCs w:val="24"/>
        </w:rPr>
        <w:t xml:space="preserve">"Bērnu ar psihiskās veselības grūtībām un to potenciālajiem ierosinātājiem </w:t>
      </w:r>
      <w:proofErr w:type="spellStart"/>
      <w:r w:rsidRPr="00071BA8" w:rsidR="00071BA8">
        <w:rPr>
          <w:rFonts w:cs="Times New Roman"/>
          <w:b/>
          <w:szCs w:val="24"/>
        </w:rPr>
        <w:t>izvērtējums</w:t>
      </w:r>
      <w:proofErr w:type="spellEnd"/>
      <w:r w:rsidRPr="00071BA8" w:rsidR="00071BA8">
        <w:rPr>
          <w:rFonts w:cs="Times New Roman"/>
          <w:b/>
          <w:szCs w:val="24"/>
        </w:rPr>
        <w:t xml:space="preserve"> un </w:t>
      </w:r>
      <w:proofErr w:type="spellStart"/>
      <w:r w:rsidRPr="00071BA8" w:rsidR="00071BA8">
        <w:rPr>
          <w:rFonts w:cs="Times New Roman"/>
          <w:b/>
          <w:szCs w:val="24"/>
        </w:rPr>
        <w:t>izvērtējumam</w:t>
      </w:r>
      <w:proofErr w:type="spellEnd"/>
      <w:r w:rsidRPr="00071BA8" w:rsidR="00071BA8">
        <w:rPr>
          <w:rFonts w:cs="Times New Roman"/>
          <w:b/>
          <w:szCs w:val="24"/>
        </w:rPr>
        <w:t xml:space="preserve"> atbilstošu sociālās korekcijas un sociālās rehabilitācijas pakalpojumu nodrošināšana""</w:t>
      </w:r>
      <w:bookmarkStart w:name="_GoBack" w:id="1"/>
      <w:bookmarkEnd w:id="1"/>
      <w:r w:rsidRPr="00071BA8">
        <w:rPr>
          <w:rFonts w:eastAsia="Times New Roman" w:cs="Times New Roman"/>
          <w:b/>
          <w:bCs/>
          <w:lang w:eastAsia="lv-LV"/>
        </w:rPr>
        <w:t>.</w:t>
      </w:r>
    </w:p>
    <w:p w:rsidRPr="00941720" w:rsidR="00A42A99" w:rsidP="00E442C8" w:rsidRDefault="00E442C8" w14:paraId="41F0A61E" w14:textId="47345063">
      <w:pPr>
        <w:spacing w:before="100" w:beforeAutospacing="1" w:after="100" w:afterAutospacing="1" w:line="240" w:lineRule="auto"/>
        <w:jc w:val="both"/>
        <w:rPr>
          <w:rFonts w:eastAsia="Times New Roman" w:cs="Times New Roman"/>
          <w:bCs/>
          <w:szCs w:val="24"/>
          <w:lang w:eastAsia="lv-LV"/>
        </w:rPr>
      </w:pPr>
      <w:r w:rsidRPr="00941720">
        <w:rPr>
          <w:rFonts w:eastAsia="Times New Roman" w:cs="Times New Roman"/>
          <w:bCs/>
          <w:szCs w:val="24"/>
          <w:lang w:eastAsia="lv-LV"/>
        </w:rPr>
        <w:t>Dienests pretendentu vērtē atbilstoši iesniegtajam piedāvājumam un uzaicinājumā norādītajiem kritērijiem. Par uzvarētāju ti</w:t>
      </w:r>
      <w:r w:rsidRPr="00941720" w:rsidR="00AE1ADB">
        <w:rPr>
          <w:rFonts w:eastAsia="Times New Roman" w:cs="Times New Roman"/>
          <w:bCs/>
          <w:szCs w:val="24"/>
          <w:lang w:eastAsia="lv-LV"/>
        </w:rPr>
        <w:t>ks</w:t>
      </w:r>
      <w:r w:rsidRPr="00941720">
        <w:rPr>
          <w:rFonts w:eastAsia="Times New Roman" w:cs="Times New Roman"/>
          <w:bCs/>
          <w:szCs w:val="24"/>
          <w:lang w:eastAsia="lv-LV"/>
        </w:rPr>
        <w:t xml:space="preserve"> atzīts pretendents, kas atbilst tehniskajā specifikācijā</w:t>
      </w:r>
      <w:r w:rsidR="000F686B">
        <w:rPr>
          <w:rFonts w:eastAsia="Times New Roman" w:cs="Times New Roman"/>
          <w:bCs/>
          <w:szCs w:val="24"/>
          <w:lang w:eastAsia="lv-LV"/>
        </w:rPr>
        <w:t xml:space="preserve"> – finanšu piedāvājumā</w:t>
      </w:r>
      <w:r w:rsidRPr="00941720">
        <w:rPr>
          <w:rFonts w:eastAsia="Times New Roman" w:cs="Times New Roman"/>
          <w:bCs/>
          <w:szCs w:val="24"/>
          <w:lang w:eastAsia="lv-LV"/>
        </w:rPr>
        <w:t xml:space="preserve"> noteiktajām prasībām, iesniedzis visus dokumentus un cenu aptaujā ieguvis visvairāk punktus. </w:t>
      </w:r>
      <w:r w:rsidRPr="00941720" w:rsidR="00ED5E55">
        <w:rPr>
          <w:rFonts w:eastAsia="Times New Roman" w:cs="Times New Roman"/>
          <w:bCs/>
          <w:szCs w:val="24"/>
          <w:lang w:eastAsia="lv-LV"/>
        </w:rPr>
        <w:t xml:space="preserve">Pretendents, kurš piedāvājumu iesniegs pēc norādītā termiņa vai </w:t>
      </w:r>
      <w:r w:rsidRPr="00941720" w:rsidR="00AD1B0F">
        <w:rPr>
          <w:rFonts w:eastAsia="Times New Roman" w:cs="Times New Roman"/>
          <w:bCs/>
          <w:szCs w:val="24"/>
          <w:lang w:eastAsia="lv-LV"/>
        </w:rPr>
        <w:t>nebūs iesniedzis</w:t>
      </w:r>
      <w:r w:rsidRPr="00941720" w:rsidR="00ED5E55">
        <w:rPr>
          <w:rFonts w:eastAsia="Times New Roman" w:cs="Times New Roman"/>
          <w:bCs/>
          <w:szCs w:val="24"/>
          <w:lang w:eastAsia="lv-LV"/>
        </w:rPr>
        <w:t xml:space="preserve"> nepieciešanos dokumentus atbilstoši cenu aptaujas prasībām,</w:t>
      </w:r>
      <w:r w:rsidRPr="00941720" w:rsidR="00AE1ADB">
        <w:rPr>
          <w:rFonts w:eastAsia="Times New Roman" w:cs="Times New Roman"/>
          <w:bCs/>
          <w:szCs w:val="24"/>
          <w:lang w:eastAsia="lv-LV"/>
        </w:rPr>
        <w:t xml:space="preserve"> nevarēs nodrošināt tehniskās specifikācijas obligātās (minimālās) prasības –</w:t>
      </w:r>
      <w:r w:rsidRPr="00941720" w:rsidR="00ED5E55">
        <w:rPr>
          <w:rFonts w:eastAsia="Times New Roman" w:cs="Times New Roman"/>
          <w:bCs/>
          <w:szCs w:val="24"/>
          <w:lang w:eastAsia="lv-LV"/>
        </w:rPr>
        <w:t xml:space="preserve"> tiks izslēgts no dalības cenu aptaujā.</w:t>
      </w:r>
    </w:p>
    <w:p w:rsidRPr="00941720" w:rsidR="00AE1ADB" w:rsidP="00E442C8" w:rsidRDefault="00AE1ADB" w14:paraId="6DD51C56" w14:textId="403AB56A">
      <w:pPr>
        <w:spacing w:before="100" w:beforeAutospacing="1" w:after="100" w:afterAutospacing="1" w:line="240" w:lineRule="auto"/>
        <w:jc w:val="both"/>
        <w:rPr>
          <w:rFonts w:eastAsia="Times New Roman" w:cs="Times New Roman"/>
          <w:i/>
          <w:sz w:val="28"/>
          <w:szCs w:val="28"/>
          <w:lang w:eastAsia="lv-LV"/>
        </w:rPr>
      </w:pPr>
      <w:r w:rsidRPr="00941720">
        <w:rPr>
          <w:rFonts w:eastAsia="Times New Roman" w:cs="Times New Roman"/>
          <w:i/>
          <w:sz w:val="28"/>
          <w:szCs w:val="28"/>
          <w:lang w:eastAsia="lv-LV"/>
        </w:rPr>
        <w:t>Papildu informācija par Dienestu un cenu aptauju:</w:t>
      </w:r>
    </w:p>
    <w:p w:rsidRPr="00BE5A8B" w:rsidR="00AE1ADB" w:rsidP="00AE1ADB" w:rsidRDefault="00AE1ADB" w14:paraId="77620AF6" w14:textId="74A9AF4F">
      <w:pPr>
        <w:spacing w:after="0" w:line="240" w:lineRule="auto"/>
        <w:rPr>
          <w:noProof/>
          <w:szCs w:val="24"/>
        </w:rPr>
      </w:pPr>
      <w:r w:rsidRPr="00BE5A8B">
        <w:rPr>
          <w:noProof/>
          <w:szCs w:val="24"/>
        </w:rPr>
        <w:t xml:space="preserve">Valsts probācijas dienests </w:t>
      </w:r>
    </w:p>
    <w:p w:rsidRPr="00BE5A8B" w:rsidR="00AE1ADB" w:rsidP="00AE1ADB" w:rsidRDefault="00AE1ADB" w14:paraId="074B67D2" w14:textId="77777777">
      <w:pPr>
        <w:spacing w:after="0" w:line="240" w:lineRule="auto"/>
        <w:rPr>
          <w:noProof/>
          <w:szCs w:val="24"/>
        </w:rPr>
      </w:pPr>
      <w:r>
        <w:rPr>
          <w:noProof/>
          <w:szCs w:val="24"/>
        </w:rPr>
        <w:t>Lomonosova iela 9-1, Rīga, LV-1019</w:t>
      </w:r>
    </w:p>
    <w:p w:rsidRPr="00BE5A8B" w:rsidR="00AE1ADB" w:rsidP="00AE1ADB" w:rsidRDefault="00AE1ADB" w14:paraId="72DA9EDB" w14:textId="77777777">
      <w:pPr>
        <w:spacing w:after="0" w:line="240" w:lineRule="auto"/>
        <w:rPr>
          <w:noProof/>
          <w:szCs w:val="24"/>
        </w:rPr>
      </w:pPr>
      <w:r w:rsidRPr="00BE5A8B">
        <w:rPr>
          <w:noProof/>
          <w:szCs w:val="24"/>
        </w:rPr>
        <w:t>Reģistrācijas Nr. 90001625082</w:t>
      </w:r>
    </w:p>
    <w:p w:rsidRPr="00BE5A8B" w:rsidR="00AE1ADB" w:rsidP="00AE1ADB" w:rsidRDefault="00AE1ADB" w14:paraId="480D20E8" w14:textId="77777777">
      <w:pPr>
        <w:spacing w:after="0" w:line="240" w:lineRule="auto"/>
        <w:rPr>
          <w:noProof/>
          <w:szCs w:val="24"/>
        </w:rPr>
      </w:pPr>
      <w:r w:rsidRPr="00BE5A8B">
        <w:rPr>
          <w:noProof/>
          <w:szCs w:val="24"/>
        </w:rPr>
        <w:t>Norēķinu konts: LV67TREL2190467011000</w:t>
      </w:r>
    </w:p>
    <w:p w:rsidR="00AE1ADB" w:rsidP="00AE1ADB" w:rsidRDefault="00AE1ADB" w14:paraId="3AB44D1B" w14:textId="77777777">
      <w:pPr>
        <w:spacing w:after="0" w:line="240" w:lineRule="auto"/>
        <w:rPr>
          <w:noProof/>
          <w:szCs w:val="24"/>
        </w:rPr>
      </w:pPr>
      <w:r w:rsidRPr="00BE5A8B">
        <w:rPr>
          <w:noProof/>
          <w:szCs w:val="24"/>
        </w:rPr>
        <w:t xml:space="preserve">Kods: TRELLV22 </w:t>
      </w:r>
    </w:p>
    <w:p w:rsidR="00AE1ADB" w:rsidP="00AE1ADB" w:rsidRDefault="00AE1ADB" w14:paraId="31FEE312" w14:textId="77777777">
      <w:pPr>
        <w:spacing w:after="0" w:line="240" w:lineRule="auto"/>
        <w:rPr>
          <w:noProof/>
          <w:szCs w:val="24"/>
        </w:rPr>
      </w:pPr>
      <w:r>
        <w:rPr>
          <w:noProof/>
          <w:szCs w:val="24"/>
        </w:rPr>
        <w:t>Oficiālā elektroniskā adrese: _DEFAULT@90001625082</w:t>
      </w:r>
    </w:p>
    <w:p w:rsidRPr="001A1D36" w:rsidR="00AE1ADB" w:rsidP="00AE1ADB" w:rsidRDefault="00AE1ADB" w14:paraId="1A59F059" w14:textId="77777777">
      <w:pPr>
        <w:spacing w:after="0" w:line="240" w:lineRule="auto"/>
        <w:rPr>
          <w:noProof/>
          <w:szCs w:val="24"/>
        </w:rPr>
      </w:pPr>
      <w:r>
        <w:rPr>
          <w:noProof/>
          <w:szCs w:val="24"/>
        </w:rPr>
        <w:t xml:space="preserve">Elektroniskā pasta adrese: </w:t>
      </w:r>
      <w:hyperlink w:history="1" r:id="rId6">
        <w:r>
          <w:rPr>
            <w:rStyle w:val="Hipersaite"/>
            <w:noProof/>
            <w:szCs w:val="24"/>
          </w:rPr>
          <w:t>pasts@vpd.gov.lv</w:t>
        </w:r>
      </w:hyperlink>
    </w:p>
    <w:p w:rsidRPr="00941720" w:rsidR="00AE1ADB" w:rsidP="63BE67AA" w:rsidRDefault="00941720" w14:paraId="64408F73" w14:textId="4A38CCD9">
      <w:pPr>
        <w:spacing w:before="100" w:beforeAutospacing="1" w:after="100" w:afterAutospacing="1" w:line="240" w:lineRule="auto"/>
        <w:jc w:val="both"/>
        <w:rPr>
          <w:rFonts w:eastAsia="Times New Roman" w:cs="Times New Roman"/>
          <w:b/>
          <w:bCs/>
          <w:lang w:eastAsia="lv-LV"/>
        </w:rPr>
      </w:pPr>
      <w:r w:rsidRPr="63BE67AA">
        <w:rPr>
          <w:rFonts w:eastAsia="Times New Roman" w:cs="Times New Roman"/>
          <w:b/>
          <w:bCs/>
          <w:lang w:eastAsia="lv-LV"/>
        </w:rPr>
        <w:t>Papildu informāciju par cenu aptauju un ar to saistītajiem jautājumiem var iegūt, nosūtot pieprasījumu uz Dienesta oficiālo elektronisko adresi vai elektroniskā pasta adresi, vai pa tālruni 27344674, 28303405.</w:t>
      </w:r>
      <w:r w:rsidRPr="63BE67AA" w:rsidR="002C019F">
        <w:rPr>
          <w:rFonts w:eastAsia="Times New Roman" w:cs="Times New Roman"/>
          <w:b/>
          <w:bCs/>
          <w:lang w:eastAsia="lv-LV"/>
        </w:rPr>
        <w:t xml:space="preserve"> Informācija par cenu aptauju</w:t>
      </w:r>
      <w:r w:rsidR="00242467">
        <w:rPr>
          <w:rFonts w:eastAsia="Times New Roman" w:cs="Times New Roman"/>
          <w:b/>
          <w:bCs/>
          <w:lang w:eastAsia="lv-LV"/>
        </w:rPr>
        <w:t xml:space="preserve"> </w:t>
      </w:r>
      <w:r w:rsidR="00A24EC2">
        <w:rPr>
          <w:rFonts w:eastAsia="Times New Roman" w:cs="Times New Roman"/>
          <w:b/>
          <w:bCs/>
          <w:lang w:eastAsia="lv-LV"/>
        </w:rPr>
        <w:t>pieejama Dienesta tīmekļvietnē</w:t>
      </w:r>
      <w:r w:rsidR="00520B1C">
        <w:rPr>
          <w:rFonts w:eastAsia="Times New Roman" w:cs="Times New Roman"/>
          <w:b/>
          <w:bCs/>
          <w:lang w:eastAsia="lv-LV"/>
        </w:rPr>
        <w:t xml:space="preserve">, sadaļas "Aktualitātes" </w:t>
      </w:r>
      <w:proofErr w:type="spellStart"/>
      <w:r w:rsidR="00520B1C">
        <w:rPr>
          <w:rFonts w:eastAsia="Times New Roman" w:cs="Times New Roman"/>
          <w:b/>
          <w:bCs/>
          <w:lang w:eastAsia="lv-LV"/>
        </w:rPr>
        <w:t>apakšsadaļā</w:t>
      </w:r>
      <w:proofErr w:type="spellEnd"/>
      <w:r w:rsidR="00520B1C">
        <w:rPr>
          <w:rFonts w:eastAsia="Times New Roman" w:cs="Times New Roman"/>
          <w:b/>
          <w:bCs/>
          <w:lang w:eastAsia="lv-LV"/>
        </w:rPr>
        <w:t xml:space="preserve"> "</w:t>
      </w:r>
      <w:r w:rsidR="00240030">
        <w:rPr>
          <w:rFonts w:eastAsia="Times New Roman" w:cs="Times New Roman"/>
          <w:b/>
          <w:bCs/>
          <w:lang w:eastAsia="lv-LV"/>
        </w:rPr>
        <w:t>Jaunumi" (</w:t>
      </w:r>
      <w:hyperlink w:history="1" r:id="rId7">
        <w:r w:rsidRPr="00EF7AE7" w:rsidR="00982A6E">
          <w:rPr>
            <w:rStyle w:val="Hipersaite"/>
            <w:rFonts w:eastAsia="Times New Roman" w:cs="Times New Roman"/>
            <w:b/>
            <w:bCs/>
            <w:lang w:eastAsia="lv-LV"/>
          </w:rPr>
          <w:t>https://www.vpd.gov.lv/lv/jaunumi</w:t>
        </w:r>
      </w:hyperlink>
      <w:r w:rsidR="00240030">
        <w:rPr>
          <w:rFonts w:eastAsia="Times New Roman" w:cs="Times New Roman"/>
          <w:b/>
          <w:bCs/>
          <w:lang w:eastAsia="lv-LV"/>
        </w:rPr>
        <w:t xml:space="preserve">). </w:t>
      </w:r>
    </w:p>
    <w:p w:rsidR="00941720" w:rsidP="174AFFCE" w:rsidRDefault="00941720" w14:paraId="58B24B6D" w14:textId="77777777">
      <w:pPr>
        <w:spacing w:beforeAutospacing="1" w:afterAutospacing="1" w:line="240" w:lineRule="auto"/>
        <w:jc w:val="both"/>
        <w:rPr>
          <w:rFonts w:eastAsia="Times New Roman" w:cs="Times New Roman"/>
          <w:b/>
          <w:bCs/>
          <w:i/>
          <w:lang w:eastAsia="lv-LV"/>
        </w:rPr>
      </w:pPr>
    </w:p>
    <w:p w:rsidRPr="00071BA8" w:rsidR="00E442C8" w:rsidP="174AFFCE" w:rsidRDefault="36B0C37F" w14:paraId="6C12D0F3" w14:textId="475310A4">
      <w:pPr>
        <w:spacing w:beforeAutospacing="1" w:afterAutospacing="1" w:line="240" w:lineRule="auto"/>
        <w:jc w:val="both"/>
        <w:rPr>
          <w:rFonts w:eastAsia="Times New Roman" w:cs="Times New Roman"/>
          <w:b/>
          <w:bCs/>
          <w:i/>
          <w:lang w:eastAsia="lv-LV"/>
        </w:rPr>
      </w:pPr>
      <w:r w:rsidRPr="00071BA8">
        <w:rPr>
          <w:rFonts w:eastAsia="Times New Roman" w:cs="Times New Roman"/>
          <w:b/>
          <w:bCs/>
          <w:i/>
          <w:lang w:eastAsia="lv-LV"/>
        </w:rPr>
        <w:lastRenderedPageBreak/>
        <w:t>Piedāvājuma izvēles k</w:t>
      </w:r>
      <w:r w:rsidRPr="00071BA8" w:rsidR="3ED826EA">
        <w:rPr>
          <w:rFonts w:eastAsia="Times New Roman" w:cs="Times New Roman"/>
          <w:b/>
          <w:bCs/>
          <w:i/>
          <w:lang w:eastAsia="lv-LV"/>
        </w:rPr>
        <w:t>ārtība</w:t>
      </w:r>
    </w:p>
    <w:p w:rsidRPr="00071BA8" w:rsidR="00E442C8" w:rsidP="174AFFCE" w:rsidRDefault="00E442C8" w14:paraId="46405AEA" w14:textId="2DB2E8DB">
      <w:pPr>
        <w:spacing w:beforeAutospacing="1" w:afterAutospacing="1" w:line="240" w:lineRule="auto"/>
        <w:jc w:val="both"/>
        <w:rPr>
          <w:rFonts w:eastAsia="Times New Roman" w:cs="Times New Roman"/>
          <w:b/>
          <w:bCs/>
          <w:i/>
          <w:lang w:eastAsia="lv-LV"/>
        </w:rPr>
      </w:pPr>
    </w:p>
    <w:p w:rsidRPr="00E442C8" w:rsidR="00E442C8" w:rsidP="174AFFCE" w:rsidRDefault="36B0C37F" w14:paraId="65AC8E92" w14:textId="1DECC784">
      <w:pPr>
        <w:spacing w:before="100" w:beforeAutospacing="1" w:after="100" w:afterAutospacing="1" w:line="276" w:lineRule="auto"/>
        <w:jc w:val="both"/>
        <w:rPr>
          <w:rFonts w:eastAsia="Times New Roman" w:cs="Times New Roman"/>
          <w:sz w:val="22"/>
        </w:rPr>
      </w:pPr>
      <w:r w:rsidRPr="174AFFCE">
        <w:rPr>
          <w:rFonts w:eastAsia="Times New Roman" w:cs="Times New Roman"/>
          <w:sz w:val="22"/>
        </w:rPr>
        <w:t>Saimnieciski izdevīgākais piedāvājums, kur tiek vērtēti šādi kritēriji:</w:t>
      </w:r>
    </w:p>
    <w:p w:rsidRPr="00E442C8" w:rsidR="00E442C8" w:rsidP="174AFFCE" w:rsidRDefault="36B0C37F" w14:paraId="6E0FCB81" w14:textId="380442F8">
      <w:pPr>
        <w:spacing w:before="100" w:beforeAutospacing="1" w:after="100" w:afterAutospacing="1" w:line="240" w:lineRule="auto"/>
        <w:jc w:val="center"/>
        <w:rPr>
          <w:rFonts w:eastAsia="Times New Roman" w:cs="Times New Roman"/>
          <w:b/>
          <w:bCs/>
          <w:color w:val="000000" w:themeColor="text1"/>
          <w:sz w:val="22"/>
        </w:rPr>
      </w:pPr>
      <w:r w:rsidRPr="1C54E879">
        <w:rPr>
          <w:rFonts w:eastAsia="Times New Roman" w:cs="Times New Roman"/>
          <w:b/>
          <w:bCs/>
          <w:color w:val="000000" w:themeColor="text1"/>
          <w:sz w:val="22"/>
        </w:rPr>
        <w:t xml:space="preserve"> </w:t>
      </w:r>
    </w:p>
    <w:tbl>
      <w:tblPr>
        <w:tblW w:w="10348" w:type="dxa"/>
        <w:tblInd w:w="-719" w:type="dxa"/>
        <w:tblLayout w:type="fixed"/>
        <w:tblLook w:val="04A0" w:firstRow="1" w:lastRow="0" w:firstColumn="1" w:lastColumn="0" w:noHBand="0" w:noVBand="1"/>
      </w:tblPr>
      <w:tblGrid>
        <w:gridCol w:w="552"/>
        <w:gridCol w:w="1483"/>
        <w:gridCol w:w="1923"/>
        <w:gridCol w:w="6390"/>
      </w:tblGrid>
      <w:tr w:rsidR="1C54E879" w:rsidTr="7CDA06C9" w14:paraId="70BD46DD" w14:textId="77777777">
        <w:trPr>
          <w:trHeight w:val="300"/>
        </w:trPr>
        <w:tc>
          <w:tcPr>
            <w:tcW w:w="552"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vAlign w:val="center"/>
          </w:tcPr>
          <w:p w:rsidR="1C54E879" w:rsidP="1C54E879" w:rsidRDefault="1C54E879" w14:paraId="1DD7FD5B" w14:textId="419A40E7">
            <w:pPr>
              <w:ind w:left="720" w:hanging="720"/>
              <w:jc w:val="center"/>
            </w:pPr>
            <w:r w:rsidRPr="1C54E879">
              <w:rPr>
                <w:rFonts w:eastAsia="Times New Roman" w:cs="Times New Roman"/>
                <w:b/>
                <w:bCs/>
                <w:color w:val="000000" w:themeColor="text1"/>
                <w:sz w:val="22"/>
              </w:rPr>
              <w:t>Nr.</w:t>
            </w:r>
          </w:p>
          <w:p w:rsidR="1C54E879" w:rsidP="1C54E879" w:rsidRDefault="1C54E879" w14:paraId="1BFD963E" w14:textId="3CF6A9D9">
            <w:pPr>
              <w:ind w:left="720" w:hanging="720"/>
              <w:jc w:val="center"/>
            </w:pPr>
            <w:r w:rsidRPr="1C54E879">
              <w:rPr>
                <w:rFonts w:eastAsia="Times New Roman" w:cs="Times New Roman"/>
                <w:b/>
                <w:bCs/>
                <w:color w:val="000000" w:themeColor="text1"/>
                <w:sz w:val="22"/>
              </w:rPr>
              <w:t>p.k.</w:t>
            </w:r>
          </w:p>
        </w:tc>
        <w:tc>
          <w:tcPr>
            <w:tcW w:w="1483"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vAlign w:val="center"/>
          </w:tcPr>
          <w:p w:rsidR="1C54E879" w:rsidP="1C54E879" w:rsidRDefault="1C54E879" w14:paraId="214ED3D3" w14:textId="4233D2C8">
            <w:pPr>
              <w:jc w:val="center"/>
            </w:pPr>
            <w:r w:rsidRPr="1C54E879">
              <w:rPr>
                <w:rFonts w:eastAsia="Times New Roman" w:cs="Times New Roman"/>
                <w:b/>
                <w:bCs/>
                <w:color w:val="000000" w:themeColor="text1"/>
                <w:sz w:val="22"/>
              </w:rPr>
              <w:t>Vērtēšanas kritērijs</w:t>
            </w:r>
          </w:p>
        </w:tc>
        <w:tc>
          <w:tcPr>
            <w:tcW w:w="1923"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vAlign w:val="center"/>
          </w:tcPr>
          <w:p w:rsidR="1C54E879" w:rsidP="1C54E879" w:rsidRDefault="1C54E879" w14:paraId="287A19FD" w14:textId="3900BD36">
            <w:pPr>
              <w:ind w:left="19" w:hanging="19"/>
              <w:jc w:val="center"/>
            </w:pPr>
            <w:r w:rsidRPr="1C54E879">
              <w:rPr>
                <w:rFonts w:eastAsia="Times New Roman" w:cs="Times New Roman"/>
                <w:b/>
                <w:bCs/>
                <w:color w:val="000000" w:themeColor="text1"/>
                <w:sz w:val="22"/>
              </w:rPr>
              <w:t>Maksimālais punktu skaits</w:t>
            </w:r>
          </w:p>
        </w:tc>
        <w:tc>
          <w:tcPr>
            <w:tcW w:w="6390"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vAlign w:val="center"/>
          </w:tcPr>
          <w:p w:rsidR="1C54E879" w:rsidP="1C54E879" w:rsidRDefault="1C54E879" w14:paraId="0A4482F9" w14:textId="1DA8A68A">
            <w:pPr>
              <w:ind w:left="720" w:hanging="720"/>
              <w:jc w:val="center"/>
              <w:rPr>
                <w:rFonts w:eastAsia="Times New Roman" w:cs="Times New Roman"/>
                <w:b/>
                <w:bCs/>
                <w:color w:val="000000" w:themeColor="text1"/>
                <w:sz w:val="22"/>
              </w:rPr>
            </w:pPr>
            <w:r w:rsidRPr="1C54E879">
              <w:rPr>
                <w:rFonts w:eastAsia="Times New Roman" w:cs="Times New Roman"/>
                <w:b/>
                <w:bCs/>
                <w:color w:val="000000" w:themeColor="text1"/>
                <w:sz w:val="22"/>
              </w:rPr>
              <w:t>Vērtēšanas metodika</w:t>
            </w:r>
          </w:p>
        </w:tc>
      </w:tr>
      <w:tr w:rsidR="1C54E879" w:rsidTr="7CDA06C9" w14:paraId="55C47575" w14:textId="77777777">
        <w:trPr>
          <w:trHeight w:val="300"/>
        </w:trPr>
        <w:tc>
          <w:tcPr>
            <w:tcW w:w="552"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vAlign w:val="center"/>
          </w:tcPr>
          <w:p w:rsidR="1C54E879" w:rsidP="1C54E879" w:rsidRDefault="1C54E879" w14:paraId="1730C299" w14:textId="28B33D30">
            <w:pPr>
              <w:ind w:left="720" w:hanging="720"/>
              <w:jc w:val="center"/>
            </w:pPr>
            <w:r w:rsidRPr="1C54E879">
              <w:rPr>
                <w:rFonts w:eastAsia="Times New Roman" w:cs="Times New Roman"/>
                <w:b/>
                <w:bCs/>
                <w:color w:val="000000" w:themeColor="text1"/>
                <w:sz w:val="22"/>
              </w:rPr>
              <w:t>1.</w:t>
            </w:r>
          </w:p>
        </w:tc>
        <w:tc>
          <w:tcPr>
            <w:tcW w:w="1483"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vAlign w:val="center"/>
          </w:tcPr>
          <w:p w:rsidR="1C54E879" w:rsidP="1C54E879" w:rsidRDefault="1C54E879" w14:paraId="0EFC5ECA" w14:textId="342E95CF">
            <w:pPr>
              <w:jc w:val="center"/>
            </w:pPr>
            <w:r w:rsidRPr="1C54E879">
              <w:rPr>
                <w:rFonts w:eastAsia="Times New Roman" w:cs="Times New Roman"/>
                <w:b/>
                <w:bCs/>
                <w:color w:val="000000" w:themeColor="text1"/>
                <w:sz w:val="22"/>
              </w:rPr>
              <w:t>Piedāvātā cena (C)</w:t>
            </w:r>
          </w:p>
        </w:tc>
        <w:tc>
          <w:tcPr>
            <w:tcW w:w="1923"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vAlign w:val="center"/>
          </w:tcPr>
          <w:p w:rsidR="1C54E879" w:rsidP="1C54E879" w:rsidRDefault="1C54E879" w14:paraId="7936E672" w14:textId="0E5A47F6">
            <w:pPr>
              <w:ind w:left="19" w:hanging="19"/>
              <w:jc w:val="center"/>
            </w:pPr>
            <w:r w:rsidRPr="1C54E879">
              <w:rPr>
                <w:rFonts w:eastAsia="Times New Roman" w:cs="Times New Roman"/>
                <w:b/>
                <w:bCs/>
                <w:color w:val="000000" w:themeColor="text1"/>
                <w:sz w:val="22"/>
              </w:rPr>
              <w:t xml:space="preserve">Maksimālais punktu skaits </w:t>
            </w:r>
          </w:p>
          <w:p w:rsidR="1C54E879" w:rsidP="1C54E879" w:rsidRDefault="1C54E879" w14:paraId="4B84056F" w14:textId="40694FFF">
            <w:pPr>
              <w:ind w:left="19" w:hanging="19"/>
              <w:jc w:val="center"/>
            </w:pPr>
            <w:r w:rsidRPr="1C54E879">
              <w:rPr>
                <w:rFonts w:eastAsia="Times New Roman" w:cs="Times New Roman"/>
                <w:b/>
                <w:bCs/>
                <w:color w:val="000000" w:themeColor="text1"/>
                <w:sz w:val="22"/>
              </w:rPr>
              <w:t>30</w:t>
            </w:r>
          </w:p>
        </w:tc>
        <w:tc>
          <w:tcPr>
            <w:tcW w:w="6390"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tcPr>
          <w:p w:rsidR="1C54E879" w:rsidP="1C54E879" w:rsidRDefault="1C54E879" w14:paraId="0DAD5ADA" w14:textId="40AF8303">
            <w:pPr>
              <w:ind w:left="720" w:hanging="720"/>
            </w:pPr>
            <w:r w:rsidRPr="1C54E879">
              <w:rPr>
                <w:rFonts w:eastAsia="Times New Roman" w:cs="Times New Roman"/>
                <w:color w:val="000000" w:themeColor="text1"/>
                <w:sz w:val="22"/>
              </w:rPr>
              <w:t>Zemākā cena, ko nosaka saskaņā ar šādu formulu:</w:t>
            </w:r>
          </w:p>
          <w:tbl>
            <w:tblPr>
              <w:tblW w:w="0" w:type="auto"/>
              <w:tblInd w:w="900" w:type="dxa"/>
              <w:tblLayout w:type="fixed"/>
              <w:tblLook w:val="04A0" w:firstRow="1" w:lastRow="0" w:firstColumn="1" w:lastColumn="0" w:noHBand="0" w:noVBand="1"/>
            </w:tblPr>
            <w:tblGrid>
              <w:gridCol w:w="1313"/>
              <w:gridCol w:w="1785"/>
              <w:gridCol w:w="1717"/>
            </w:tblGrid>
            <w:tr w:rsidR="1C54E879" w:rsidTr="1C54E879" w14:paraId="12E166EA" w14:textId="77777777">
              <w:trPr>
                <w:trHeight w:val="420"/>
              </w:trPr>
              <w:tc>
                <w:tcPr>
                  <w:tcW w:w="1313" w:type="dxa"/>
                  <w:vMerge w:val="restart"/>
                  <w:tcMar>
                    <w:left w:w="108" w:type="dxa"/>
                    <w:right w:w="108" w:type="dxa"/>
                  </w:tcMar>
                  <w:vAlign w:val="center"/>
                </w:tcPr>
                <w:p w:rsidR="1C54E879" w:rsidP="1C54E879" w:rsidRDefault="1C54E879" w14:paraId="290009B5" w14:textId="222642AE">
                  <w:pPr>
                    <w:jc w:val="center"/>
                  </w:pPr>
                  <w:r w:rsidRPr="1C54E879">
                    <w:rPr>
                      <w:rFonts w:eastAsia="Times New Roman" w:cs="Times New Roman"/>
                      <w:color w:val="000000" w:themeColor="text1"/>
                      <w:sz w:val="22"/>
                    </w:rPr>
                    <w:t>C =</w:t>
                  </w:r>
                </w:p>
              </w:tc>
              <w:tc>
                <w:tcPr>
                  <w:tcW w:w="1785" w:type="dxa"/>
                  <w:tcBorders>
                    <w:top w:val="nil"/>
                    <w:bottom w:val="single" w:color="auto" w:sz="8" w:space="0"/>
                    <w:right w:val="nil"/>
                  </w:tcBorders>
                  <w:tcMar>
                    <w:left w:w="108" w:type="dxa"/>
                    <w:right w:w="108" w:type="dxa"/>
                  </w:tcMar>
                  <w:vAlign w:val="center"/>
                </w:tcPr>
                <w:p w:rsidR="1C54E879" w:rsidP="1C54E879" w:rsidRDefault="1C54E879" w14:paraId="15BC281A" w14:textId="1E933E53">
                  <w:pPr>
                    <w:jc w:val="center"/>
                  </w:pPr>
                  <w:proofErr w:type="spellStart"/>
                  <w:r w:rsidRPr="1C54E879">
                    <w:rPr>
                      <w:rFonts w:eastAsia="Times New Roman" w:cs="Times New Roman"/>
                      <w:color w:val="000000" w:themeColor="text1"/>
                      <w:sz w:val="22"/>
                      <w:vertAlign w:val="subscript"/>
                    </w:rPr>
                    <w:t>Cmin</w:t>
                  </w:r>
                  <w:proofErr w:type="spellEnd"/>
                </w:p>
              </w:tc>
              <w:tc>
                <w:tcPr>
                  <w:tcW w:w="1717" w:type="dxa"/>
                  <w:vMerge w:val="restart"/>
                  <w:tcMar>
                    <w:left w:w="108" w:type="dxa"/>
                    <w:right w:w="108" w:type="dxa"/>
                  </w:tcMar>
                  <w:vAlign w:val="center"/>
                </w:tcPr>
                <w:p w:rsidR="1C54E879" w:rsidP="1C54E879" w:rsidRDefault="1C54E879" w14:paraId="34B6928F" w14:textId="0B6DD658">
                  <w:pPr>
                    <w:jc w:val="center"/>
                  </w:pPr>
                  <w:r w:rsidRPr="1C54E879">
                    <w:rPr>
                      <w:rFonts w:eastAsia="Times New Roman" w:cs="Times New Roman"/>
                      <w:color w:val="000000" w:themeColor="text1"/>
                      <w:sz w:val="22"/>
                    </w:rPr>
                    <w:t>x 30</w:t>
                  </w:r>
                </w:p>
              </w:tc>
            </w:tr>
            <w:tr w:rsidR="1C54E879" w:rsidTr="1C54E879" w14:paraId="62390461" w14:textId="77777777">
              <w:trPr>
                <w:trHeight w:val="405"/>
              </w:trPr>
              <w:tc>
                <w:tcPr>
                  <w:tcW w:w="1313" w:type="dxa"/>
                  <w:vMerge/>
                  <w:vAlign w:val="center"/>
                </w:tcPr>
                <w:p w:rsidR="006B3A0D" w:rsidRDefault="006B3A0D" w14:paraId="21CD8453" w14:textId="77777777"/>
              </w:tc>
              <w:tc>
                <w:tcPr>
                  <w:tcW w:w="1785" w:type="dxa"/>
                  <w:tcMar>
                    <w:left w:w="108" w:type="dxa"/>
                    <w:right w:w="108" w:type="dxa"/>
                  </w:tcMar>
                  <w:vAlign w:val="center"/>
                </w:tcPr>
                <w:p w:rsidR="1C54E879" w:rsidP="1C54E879" w:rsidRDefault="1C54E879" w14:paraId="490D58A4" w14:textId="4D94C631">
                  <w:pPr>
                    <w:jc w:val="center"/>
                  </w:pPr>
                  <w:proofErr w:type="spellStart"/>
                  <w:r w:rsidRPr="1C54E879">
                    <w:rPr>
                      <w:rFonts w:eastAsia="Times New Roman" w:cs="Times New Roman"/>
                      <w:color w:val="000000" w:themeColor="text1"/>
                      <w:sz w:val="22"/>
                      <w:vertAlign w:val="subscript"/>
                    </w:rPr>
                    <w:t>Cp</w:t>
                  </w:r>
                  <w:proofErr w:type="spellEnd"/>
                </w:p>
              </w:tc>
              <w:tc>
                <w:tcPr>
                  <w:tcW w:w="1717" w:type="dxa"/>
                  <w:vMerge/>
                  <w:vAlign w:val="center"/>
                </w:tcPr>
                <w:p w:rsidR="006B3A0D" w:rsidRDefault="006B3A0D" w14:paraId="32417356" w14:textId="77777777"/>
              </w:tc>
            </w:tr>
          </w:tbl>
          <w:p w:rsidR="1C54E879" w:rsidP="1C54E879" w:rsidRDefault="1C54E879" w14:paraId="1781667D" w14:textId="73895222">
            <w:pPr>
              <w:ind w:left="720" w:hanging="720"/>
              <w:jc w:val="both"/>
            </w:pPr>
            <w:r w:rsidRPr="1C54E879">
              <w:rPr>
                <w:rFonts w:eastAsia="Times New Roman" w:cs="Times New Roman"/>
                <w:color w:val="000000" w:themeColor="text1"/>
                <w:sz w:val="22"/>
              </w:rPr>
              <w:t>kur:</w:t>
            </w:r>
          </w:p>
          <w:p w:rsidR="1C54E879" w:rsidP="1C54E879" w:rsidRDefault="1C54E879" w14:paraId="465B58C5" w14:textId="41FAF40E">
            <w:pPr>
              <w:ind w:left="720" w:hanging="720"/>
            </w:pPr>
            <w:proofErr w:type="spellStart"/>
            <w:r w:rsidRPr="1C54E879">
              <w:rPr>
                <w:rFonts w:eastAsia="Times New Roman" w:cs="Times New Roman"/>
                <w:color w:val="000000" w:themeColor="text1"/>
                <w:sz w:val="22"/>
              </w:rPr>
              <w:t>C</w:t>
            </w:r>
            <w:r w:rsidRPr="1C54E879">
              <w:rPr>
                <w:rFonts w:eastAsia="Times New Roman" w:cs="Times New Roman"/>
                <w:color w:val="000000" w:themeColor="text1"/>
                <w:sz w:val="22"/>
                <w:vertAlign w:val="subscript"/>
              </w:rPr>
              <w:t>min</w:t>
            </w:r>
            <w:proofErr w:type="spellEnd"/>
            <w:r w:rsidRPr="1C54E879">
              <w:rPr>
                <w:rFonts w:eastAsia="Times New Roman" w:cs="Times New Roman"/>
                <w:color w:val="000000" w:themeColor="text1"/>
                <w:sz w:val="22"/>
              </w:rPr>
              <w:t xml:space="preserve"> – Zemākā piedāvātā cena no visiem piedāvājumiem.</w:t>
            </w:r>
          </w:p>
          <w:p w:rsidR="1C54E879" w:rsidP="1C54E879" w:rsidRDefault="1C54E879" w14:paraId="32C30E26" w14:textId="15691BDE">
            <w:pPr>
              <w:ind w:left="720" w:hanging="720"/>
            </w:pPr>
            <w:r w:rsidRPr="1C54E879">
              <w:rPr>
                <w:rFonts w:eastAsia="Times New Roman" w:cs="Times New Roman"/>
                <w:color w:val="000000" w:themeColor="text1"/>
                <w:sz w:val="22"/>
              </w:rPr>
              <w:t>C</w:t>
            </w:r>
            <w:r w:rsidRPr="1C54E879">
              <w:rPr>
                <w:rFonts w:eastAsia="Times New Roman" w:cs="Times New Roman"/>
                <w:color w:val="000000" w:themeColor="text1"/>
                <w:sz w:val="22"/>
                <w:vertAlign w:val="subscript"/>
              </w:rPr>
              <w:t>P</w:t>
            </w:r>
            <w:r w:rsidRPr="1C54E879">
              <w:rPr>
                <w:rFonts w:eastAsia="Times New Roman" w:cs="Times New Roman"/>
                <w:color w:val="000000" w:themeColor="text1"/>
                <w:sz w:val="22"/>
              </w:rPr>
              <w:t xml:space="preserve"> – Pretendenta piedāvātā cena.</w:t>
            </w:r>
          </w:p>
          <w:p w:rsidR="1C54E879" w:rsidP="1C54E879" w:rsidRDefault="1C54E879" w14:paraId="27A5AC4A" w14:textId="402EA7EF">
            <w:pPr>
              <w:ind w:left="720" w:hanging="720"/>
            </w:pPr>
            <w:r w:rsidRPr="1C54E879">
              <w:rPr>
                <w:rFonts w:eastAsia="Times New Roman" w:cs="Times New Roman"/>
                <w:color w:val="000000" w:themeColor="text1"/>
                <w:sz w:val="22"/>
              </w:rPr>
              <w:t xml:space="preserve"> </w:t>
            </w:r>
          </w:p>
          <w:p w:rsidR="1C54E879" w:rsidP="1C54E879" w:rsidRDefault="1CEED12F" w14:paraId="3B1871AA" w14:textId="205EDA68">
            <w:pPr>
              <w:ind w:left="720" w:hanging="720"/>
            </w:pPr>
            <w:r w:rsidRPr="63BE67AA">
              <w:rPr>
                <w:rFonts w:eastAsia="Times New Roman" w:cs="Times New Roman"/>
                <w:color w:val="000000" w:themeColor="text1"/>
                <w:sz w:val="22"/>
              </w:rPr>
              <w:t xml:space="preserve">Pretendenta piedāvātā cena tiek noteikta pēc </w:t>
            </w:r>
            <w:r w:rsidRPr="63BE67AA" w:rsidR="64FE5366">
              <w:rPr>
                <w:rFonts w:eastAsia="Times New Roman" w:cs="Times New Roman"/>
                <w:color w:val="000000" w:themeColor="text1"/>
                <w:sz w:val="22"/>
              </w:rPr>
              <w:t>šādas</w:t>
            </w:r>
            <w:r w:rsidRPr="63BE67AA">
              <w:rPr>
                <w:rFonts w:eastAsia="Times New Roman" w:cs="Times New Roman"/>
                <w:color w:val="000000" w:themeColor="text1"/>
                <w:sz w:val="22"/>
              </w:rPr>
              <w:t xml:space="preserve"> formulas:</w:t>
            </w:r>
          </w:p>
          <w:p w:rsidR="1C54E879" w:rsidP="1C54E879" w:rsidRDefault="1C54E879" w14:paraId="7B5038B7" w14:textId="5ADC51DE">
            <w:pPr>
              <w:ind w:left="720" w:hanging="720"/>
            </w:pPr>
            <w:r w:rsidRPr="1C54E879">
              <w:rPr>
                <w:rFonts w:eastAsia="Times New Roman" w:cs="Times New Roman"/>
                <w:color w:val="000000" w:themeColor="text1"/>
                <w:sz w:val="22"/>
              </w:rPr>
              <w:t xml:space="preserve"> </w:t>
            </w:r>
          </w:p>
          <w:p w:rsidR="1C54E879" w:rsidP="1C54E879" w:rsidRDefault="1C54E879" w14:paraId="7ECDCEBE" w14:textId="13737C0F">
            <w:pPr>
              <w:ind w:left="720" w:hanging="720"/>
            </w:pPr>
            <w:r w:rsidRPr="1C54E879">
              <w:rPr>
                <w:rFonts w:eastAsia="Times New Roman" w:cs="Times New Roman"/>
                <w:color w:val="000000" w:themeColor="text1"/>
                <w:sz w:val="22"/>
              </w:rPr>
              <w:t>C</w:t>
            </w:r>
            <w:r w:rsidRPr="1C54E879">
              <w:rPr>
                <w:rFonts w:eastAsia="Times New Roman" w:cs="Times New Roman"/>
                <w:color w:val="000000" w:themeColor="text1"/>
                <w:sz w:val="22"/>
                <w:vertAlign w:val="subscript"/>
              </w:rPr>
              <w:t>P</w:t>
            </w:r>
            <w:r w:rsidRPr="1C54E879">
              <w:rPr>
                <w:rFonts w:eastAsia="Times New Roman" w:cs="Times New Roman"/>
                <w:color w:val="000000" w:themeColor="text1"/>
                <w:sz w:val="22"/>
              </w:rPr>
              <w:t xml:space="preserve"> = FP</w:t>
            </w:r>
            <w:r w:rsidRPr="1C54E879">
              <w:rPr>
                <w:rFonts w:eastAsia="Times New Roman" w:cs="Times New Roman"/>
                <w:color w:val="000000" w:themeColor="text1"/>
                <w:sz w:val="22"/>
                <w:vertAlign w:val="subscript"/>
              </w:rPr>
              <w:t xml:space="preserve">1 </w:t>
            </w:r>
            <w:r w:rsidRPr="1C54E879">
              <w:rPr>
                <w:rFonts w:eastAsia="Times New Roman" w:cs="Times New Roman"/>
                <w:color w:val="000000" w:themeColor="text1"/>
                <w:sz w:val="22"/>
              </w:rPr>
              <w:t>+ FP</w:t>
            </w:r>
            <w:r w:rsidRPr="1C54E879">
              <w:rPr>
                <w:rFonts w:eastAsia="Times New Roman" w:cs="Times New Roman"/>
                <w:color w:val="000000" w:themeColor="text1"/>
                <w:sz w:val="22"/>
                <w:vertAlign w:val="subscript"/>
              </w:rPr>
              <w:t xml:space="preserve">2 </w:t>
            </w:r>
            <w:r w:rsidRPr="1C54E879">
              <w:rPr>
                <w:rFonts w:eastAsia="Times New Roman" w:cs="Times New Roman"/>
                <w:color w:val="000000" w:themeColor="text1"/>
                <w:sz w:val="22"/>
              </w:rPr>
              <w:t xml:space="preserve"> + FP</w:t>
            </w:r>
            <w:r w:rsidRPr="1C54E879">
              <w:rPr>
                <w:rFonts w:eastAsia="Times New Roman" w:cs="Times New Roman"/>
                <w:color w:val="000000" w:themeColor="text1"/>
                <w:sz w:val="22"/>
                <w:vertAlign w:val="subscript"/>
              </w:rPr>
              <w:t>3</w:t>
            </w:r>
            <w:r w:rsidRPr="1C54E879">
              <w:rPr>
                <w:rFonts w:eastAsia="Times New Roman" w:cs="Times New Roman"/>
                <w:color w:val="000000" w:themeColor="text1"/>
                <w:sz w:val="22"/>
              </w:rPr>
              <w:t xml:space="preserve"> x 180 dienas</w:t>
            </w:r>
          </w:p>
          <w:p w:rsidR="1C54E879" w:rsidP="1C54E879" w:rsidRDefault="1C54E879" w14:paraId="752E287C" w14:textId="685484E8">
            <w:pPr>
              <w:ind w:left="720" w:hanging="720"/>
            </w:pPr>
            <w:r w:rsidRPr="1C54E879">
              <w:rPr>
                <w:rFonts w:eastAsia="Times New Roman" w:cs="Times New Roman"/>
                <w:color w:val="000000" w:themeColor="text1"/>
                <w:sz w:val="22"/>
              </w:rPr>
              <w:t xml:space="preserve"> </w:t>
            </w:r>
          </w:p>
          <w:p w:rsidR="1C54E879" w:rsidP="1C54E879" w:rsidRDefault="1C54E879" w14:paraId="6F524C46" w14:textId="67C72681">
            <w:pPr>
              <w:ind w:left="720" w:hanging="720"/>
            </w:pPr>
            <w:r w:rsidRPr="1C54E879">
              <w:rPr>
                <w:rFonts w:eastAsia="Times New Roman" w:cs="Times New Roman"/>
                <w:color w:val="000000" w:themeColor="text1"/>
                <w:sz w:val="22"/>
              </w:rPr>
              <w:t>kur:</w:t>
            </w:r>
          </w:p>
          <w:p w:rsidR="1C54E879" w:rsidP="1C54E879" w:rsidRDefault="1CEED12F" w14:paraId="22BA992B" w14:textId="5D3B12EE">
            <w:pPr>
              <w:ind w:left="873" w:hanging="873"/>
              <w:jc w:val="both"/>
            </w:pPr>
            <w:r w:rsidRPr="63BE67AA">
              <w:rPr>
                <w:rFonts w:eastAsia="Times New Roman" w:cs="Times New Roman"/>
                <w:color w:val="000000" w:themeColor="text1"/>
                <w:sz w:val="22"/>
              </w:rPr>
              <w:t>FP</w:t>
            </w:r>
            <w:r w:rsidRPr="63BE67AA">
              <w:rPr>
                <w:rFonts w:eastAsia="Times New Roman" w:cs="Times New Roman"/>
                <w:color w:val="000000" w:themeColor="text1"/>
                <w:sz w:val="22"/>
                <w:vertAlign w:val="subscript"/>
              </w:rPr>
              <w:t>1</w:t>
            </w:r>
            <w:r w:rsidRPr="63BE67AA">
              <w:rPr>
                <w:rFonts w:eastAsia="Times New Roman" w:cs="Times New Roman"/>
                <w:color w:val="000000" w:themeColor="text1"/>
                <w:sz w:val="22"/>
              </w:rPr>
              <w:t xml:space="preserve"> – Pretendenta tehniskās specifikācijas – finanšu piedāvājuma 3.1. punktā piedāvāt</w:t>
            </w:r>
            <w:r w:rsidRPr="63BE67AA" w:rsidR="7E21186E">
              <w:rPr>
                <w:rFonts w:eastAsia="Times New Roman" w:cs="Times New Roman"/>
                <w:color w:val="000000" w:themeColor="text1"/>
                <w:sz w:val="22"/>
              </w:rPr>
              <w:t>ā</w:t>
            </w:r>
            <w:r w:rsidRPr="63BE67AA">
              <w:rPr>
                <w:rFonts w:eastAsia="Times New Roman" w:cs="Times New Roman"/>
                <w:color w:val="000000" w:themeColor="text1"/>
                <w:sz w:val="22"/>
              </w:rPr>
              <w:t xml:space="preserve"> maksa par bērna </w:t>
            </w:r>
            <w:proofErr w:type="spellStart"/>
            <w:r w:rsidRPr="63BE67AA">
              <w:rPr>
                <w:rFonts w:eastAsia="Times New Roman" w:cs="Times New Roman"/>
                <w:color w:val="000000" w:themeColor="text1"/>
                <w:sz w:val="22"/>
              </w:rPr>
              <w:t>izvērtējumu</w:t>
            </w:r>
            <w:proofErr w:type="spellEnd"/>
            <w:r w:rsidRPr="63BE67AA">
              <w:rPr>
                <w:rFonts w:eastAsia="Times New Roman" w:cs="Times New Roman"/>
                <w:color w:val="000000" w:themeColor="text1"/>
                <w:sz w:val="22"/>
              </w:rPr>
              <w:t>;</w:t>
            </w:r>
          </w:p>
          <w:p w:rsidR="1C54E879" w:rsidP="1C54E879" w:rsidRDefault="1CEED12F" w14:paraId="66347C08" w14:textId="3E522827">
            <w:pPr>
              <w:ind w:left="873" w:hanging="873"/>
              <w:jc w:val="both"/>
            </w:pPr>
            <w:r w:rsidRPr="63BE67AA">
              <w:rPr>
                <w:rFonts w:eastAsia="Times New Roman" w:cs="Times New Roman"/>
                <w:color w:val="000000" w:themeColor="text1"/>
                <w:sz w:val="22"/>
              </w:rPr>
              <w:t>FP</w:t>
            </w:r>
            <w:r w:rsidRPr="63BE67AA">
              <w:rPr>
                <w:rFonts w:eastAsia="Times New Roman" w:cs="Times New Roman"/>
                <w:color w:val="000000" w:themeColor="text1"/>
                <w:sz w:val="22"/>
                <w:vertAlign w:val="subscript"/>
              </w:rPr>
              <w:t>2</w:t>
            </w:r>
            <w:r w:rsidRPr="63BE67AA">
              <w:rPr>
                <w:rFonts w:eastAsia="Times New Roman" w:cs="Times New Roman"/>
                <w:color w:val="000000" w:themeColor="text1"/>
                <w:sz w:val="22"/>
              </w:rPr>
              <w:t xml:space="preserve"> – Pretendenta tehniskās specifikācijas – finanšu piedāvājuma 3.2. punktā piedāvāt</w:t>
            </w:r>
            <w:r w:rsidRPr="63BE67AA" w:rsidR="7685BC9B">
              <w:rPr>
                <w:rFonts w:eastAsia="Times New Roman" w:cs="Times New Roman"/>
                <w:color w:val="000000" w:themeColor="text1"/>
                <w:sz w:val="22"/>
              </w:rPr>
              <w:t>ā</w:t>
            </w:r>
            <w:r w:rsidRPr="63BE67AA">
              <w:rPr>
                <w:rFonts w:eastAsia="Times New Roman" w:cs="Times New Roman"/>
                <w:color w:val="000000" w:themeColor="text1"/>
                <w:sz w:val="22"/>
              </w:rPr>
              <w:t xml:space="preserve"> maksa par bērna psiholoģisko padziļināto izpēti;</w:t>
            </w:r>
          </w:p>
          <w:p w:rsidR="1C54E879" w:rsidP="1C54E879" w:rsidRDefault="1CEED12F" w14:paraId="0E9B4686" w14:textId="70DB2506">
            <w:pPr>
              <w:ind w:left="873" w:hanging="873"/>
              <w:jc w:val="both"/>
            </w:pPr>
            <w:r w:rsidRPr="63BE67AA">
              <w:rPr>
                <w:rFonts w:eastAsia="Times New Roman" w:cs="Times New Roman"/>
                <w:color w:val="000000" w:themeColor="text1"/>
                <w:sz w:val="22"/>
              </w:rPr>
              <w:t>FP</w:t>
            </w:r>
            <w:r w:rsidRPr="63BE67AA">
              <w:rPr>
                <w:rFonts w:eastAsia="Times New Roman" w:cs="Times New Roman"/>
                <w:color w:val="000000" w:themeColor="text1"/>
                <w:sz w:val="22"/>
                <w:vertAlign w:val="subscript"/>
              </w:rPr>
              <w:t>2</w:t>
            </w:r>
            <w:r w:rsidRPr="63BE67AA">
              <w:rPr>
                <w:rFonts w:eastAsia="Times New Roman" w:cs="Times New Roman"/>
                <w:color w:val="000000" w:themeColor="text1"/>
                <w:sz w:val="22"/>
              </w:rPr>
              <w:t xml:space="preserve"> – Pretendenta tehniskās specifikācijas – finanšu piedāvājuma 3.3. punktā piedāvāt</w:t>
            </w:r>
            <w:r w:rsidRPr="63BE67AA" w:rsidR="5F6D51CF">
              <w:rPr>
                <w:rFonts w:eastAsia="Times New Roman" w:cs="Times New Roman"/>
                <w:color w:val="000000" w:themeColor="text1"/>
                <w:sz w:val="22"/>
              </w:rPr>
              <w:t>ā</w:t>
            </w:r>
            <w:r w:rsidRPr="63BE67AA">
              <w:rPr>
                <w:rFonts w:eastAsia="Times New Roman" w:cs="Times New Roman"/>
                <w:color w:val="000000" w:themeColor="text1"/>
                <w:sz w:val="22"/>
              </w:rPr>
              <w:t xml:space="preserve"> Pasākumu maksa par vienu klienta dienu;</w:t>
            </w:r>
          </w:p>
          <w:p w:rsidR="1C54E879" w:rsidP="1C54E879" w:rsidRDefault="1C54E879" w14:paraId="10BE9C73" w14:textId="5F5390A0">
            <w:pPr>
              <w:ind w:left="1588" w:hanging="1588"/>
              <w:jc w:val="both"/>
            </w:pPr>
            <w:r w:rsidRPr="1C54E879">
              <w:rPr>
                <w:rFonts w:eastAsia="Times New Roman" w:cs="Times New Roman"/>
                <w:color w:val="000000" w:themeColor="text1"/>
                <w:sz w:val="22"/>
              </w:rPr>
              <w:t>180 dienas – maksimālais Pasākumu apjoms vienam probācijas klientam (bērnam).</w:t>
            </w:r>
          </w:p>
          <w:p w:rsidR="1C54E879" w:rsidP="1C54E879" w:rsidRDefault="1C54E879" w14:paraId="17C210CD" w14:textId="6DE9CE6B">
            <w:pPr>
              <w:ind w:left="720" w:hanging="720"/>
              <w:jc w:val="both"/>
            </w:pPr>
            <w:r w:rsidRPr="1C54E879">
              <w:rPr>
                <w:rFonts w:eastAsia="Times New Roman" w:cs="Times New Roman"/>
                <w:color w:val="000000" w:themeColor="text1"/>
                <w:sz w:val="22"/>
              </w:rPr>
              <w:t xml:space="preserve"> </w:t>
            </w:r>
          </w:p>
          <w:p w:rsidR="1C54E879" w:rsidP="1C54E879" w:rsidRDefault="1CEED12F" w14:paraId="05B16713" w14:textId="5EF1F52C">
            <w:pPr>
              <w:jc w:val="both"/>
            </w:pPr>
            <w:r w:rsidRPr="63BE67AA">
              <w:rPr>
                <w:rFonts w:eastAsia="Times New Roman" w:cs="Times New Roman"/>
                <w:color w:val="000000" w:themeColor="text1"/>
                <w:sz w:val="22"/>
              </w:rPr>
              <w:t xml:space="preserve">Katra Pretendenta kritērija </w:t>
            </w:r>
            <w:r w:rsidRPr="00E63C1D">
              <w:rPr>
                <w:rFonts w:eastAsia="Times New Roman" w:cs="Times New Roman"/>
                <w:i/>
                <w:iCs/>
                <w:color w:val="000000" w:themeColor="text1"/>
                <w:sz w:val="22"/>
              </w:rPr>
              <w:t>Piedāvātā cena (C)</w:t>
            </w:r>
            <w:r w:rsidRPr="63BE67AA">
              <w:rPr>
                <w:rFonts w:eastAsia="Times New Roman" w:cs="Times New Roman"/>
                <w:color w:val="000000" w:themeColor="text1"/>
                <w:sz w:val="22"/>
              </w:rPr>
              <w:t xml:space="preserve"> rezultāts tiek noteikts </w:t>
            </w:r>
            <w:r w:rsidRPr="00E63C1D">
              <w:rPr>
                <w:rFonts w:eastAsia="Times New Roman" w:cs="Times New Roman"/>
                <w:color w:val="000000" w:themeColor="text1"/>
                <w:sz w:val="22"/>
              </w:rPr>
              <w:t>ievērojot noapaļošanu ar divām zīmēm aiz komata</w:t>
            </w:r>
            <w:r w:rsidRPr="63BE67AA">
              <w:rPr>
                <w:rFonts w:eastAsia="Times New Roman" w:cs="Times New Roman"/>
                <w:color w:val="000000" w:themeColor="text1"/>
                <w:sz w:val="22"/>
              </w:rPr>
              <w:t>.</w:t>
            </w:r>
          </w:p>
        </w:tc>
      </w:tr>
      <w:tr w:rsidR="1C54E879" w:rsidTr="7CDA06C9" w14:paraId="7D2C7CB0" w14:textId="77777777">
        <w:trPr>
          <w:trHeight w:val="300"/>
        </w:trPr>
        <w:tc>
          <w:tcPr>
            <w:tcW w:w="552"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vAlign w:val="center"/>
          </w:tcPr>
          <w:p w:rsidR="1C54E879" w:rsidP="1C54E879" w:rsidRDefault="1C54E879" w14:paraId="16A08E99" w14:textId="2E40D4B7">
            <w:pPr>
              <w:ind w:left="720" w:hanging="720"/>
              <w:jc w:val="center"/>
            </w:pPr>
            <w:r w:rsidRPr="1C54E879">
              <w:rPr>
                <w:rFonts w:eastAsia="Times New Roman" w:cs="Times New Roman"/>
                <w:b/>
                <w:bCs/>
                <w:color w:val="000000" w:themeColor="text1"/>
                <w:sz w:val="22"/>
              </w:rPr>
              <w:t xml:space="preserve">2. </w:t>
            </w:r>
          </w:p>
        </w:tc>
        <w:tc>
          <w:tcPr>
            <w:tcW w:w="1483"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vAlign w:val="center"/>
          </w:tcPr>
          <w:p w:rsidR="1C54E879" w:rsidP="1C54E879" w:rsidRDefault="1C54E879" w14:paraId="0757B605" w14:textId="6556FF91">
            <w:pPr>
              <w:jc w:val="center"/>
            </w:pPr>
            <w:r w:rsidRPr="1C54E879">
              <w:rPr>
                <w:rFonts w:eastAsia="Times New Roman" w:cs="Times New Roman"/>
                <w:b/>
                <w:bCs/>
                <w:color w:val="000000" w:themeColor="text1"/>
                <w:sz w:val="22"/>
              </w:rPr>
              <w:t xml:space="preserve">Pasākumu daudzveidība un to </w:t>
            </w:r>
            <w:r w:rsidRPr="1C54E879">
              <w:rPr>
                <w:rFonts w:eastAsia="Times New Roman" w:cs="Times New Roman"/>
                <w:b/>
                <w:bCs/>
                <w:color w:val="000000" w:themeColor="text1"/>
                <w:sz w:val="22"/>
              </w:rPr>
              <w:lastRenderedPageBreak/>
              <w:t>nodrošināšanas vietas (P)</w:t>
            </w:r>
          </w:p>
        </w:tc>
        <w:tc>
          <w:tcPr>
            <w:tcW w:w="1923"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vAlign w:val="center"/>
          </w:tcPr>
          <w:p w:rsidR="1C54E879" w:rsidP="1C54E879" w:rsidRDefault="1C54E879" w14:paraId="45CF8288" w14:textId="45A5C964">
            <w:pPr>
              <w:ind w:left="19" w:hanging="19"/>
              <w:jc w:val="center"/>
            </w:pPr>
            <w:r w:rsidRPr="1C54E879">
              <w:rPr>
                <w:rFonts w:eastAsia="Times New Roman" w:cs="Times New Roman"/>
                <w:b/>
                <w:bCs/>
                <w:color w:val="000000" w:themeColor="text1"/>
                <w:sz w:val="22"/>
              </w:rPr>
              <w:lastRenderedPageBreak/>
              <w:t xml:space="preserve">Maksimālais punktu skaits </w:t>
            </w:r>
          </w:p>
          <w:p w:rsidR="1C54E879" w:rsidP="1C54E879" w:rsidRDefault="1C54E879" w14:paraId="3944E831" w14:textId="6942C6EC">
            <w:pPr>
              <w:ind w:left="720" w:hanging="720"/>
              <w:jc w:val="center"/>
            </w:pPr>
            <w:r w:rsidRPr="1C54E879">
              <w:rPr>
                <w:rFonts w:eastAsia="Times New Roman" w:cs="Times New Roman"/>
                <w:b/>
                <w:bCs/>
                <w:color w:val="000000" w:themeColor="text1"/>
                <w:sz w:val="22"/>
              </w:rPr>
              <w:lastRenderedPageBreak/>
              <w:t>70</w:t>
            </w:r>
          </w:p>
        </w:tc>
        <w:tc>
          <w:tcPr>
            <w:tcW w:w="6390"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tcPr>
          <w:p w:rsidRPr="00DA5CE8" w:rsidR="1C54E879" w:rsidP="1C54E879" w:rsidRDefault="1C54E879" w14:paraId="4C926B38" w14:textId="19AF8389">
            <w:pPr>
              <w:jc w:val="both"/>
            </w:pPr>
            <w:r w:rsidRPr="00DA5CE8">
              <w:rPr>
                <w:rFonts w:eastAsia="Times New Roman" w:cs="Times New Roman"/>
                <w:sz w:val="22"/>
              </w:rPr>
              <w:lastRenderedPageBreak/>
              <w:t xml:space="preserve">Pasākumu daudzveidība un </w:t>
            </w:r>
            <w:r w:rsidRPr="00DA5CE8" w:rsidR="00BE67F5">
              <w:rPr>
                <w:rFonts w:eastAsia="Times New Roman" w:cs="Times New Roman"/>
                <w:sz w:val="22"/>
              </w:rPr>
              <w:t xml:space="preserve">to </w:t>
            </w:r>
            <w:r w:rsidRPr="00DA5CE8">
              <w:rPr>
                <w:rFonts w:eastAsia="Times New Roman" w:cs="Times New Roman"/>
                <w:sz w:val="22"/>
              </w:rPr>
              <w:t>teritori</w:t>
            </w:r>
            <w:r w:rsidRPr="00DA5CE8" w:rsidR="00DA5CE8">
              <w:rPr>
                <w:rFonts w:eastAsia="Times New Roman" w:cs="Times New Roman"/>
                <w:sz w:val="22"/>
              </w:rPr>
              <w:t>ālais pārklājums</w:t>
            </w:r>
            <w:r w:rsidRPr="00DA5CE8">
              <w:rPr>
                <w:rFonts w:eastAsia="Times New Roman" w:cs="Times New Roman"/>
                <w:sz w:val="22"/>
              </w:rPr>
              <w:t>, ko nosaka saskaņā ar šādu formulu:</w:t>
            </w:r>
          </w:p>
          <w:tbl>
            <w:tblPr>
              <w:tblW w:w="0" w:type="auto"/>
              <w:tblInd w:w="1485" w:type="dxa"/>
              <w:tblLayout w:type="fixed"/>
              <w:tblLook w:val="04A0" w:firstRow="1" w:lastRow="0" w:firstColumn="1" w:lastColumn="0" w:noHBand="0" w:noVBand="1"/>
            </w:tblPr>
            <w:tblGrid>
              <w:gridCol w:w="1313"/>
              <w:gridCol w:w="1785"/>
              <w:gridCol w:w="1717"/>
            </w:tblGrid>
            <w:tr w:rsidR="1C54E879" w:rsidTr="1C54E879" w14:paraId="6112C748" w14:textId="77777777">
              <w:trPr>
                <w:trHeight w:val="420"/>
              </w:trPr>
              <w:tc>
                <w:tcPr>
                  <w:tcW w:w="1313" w:type="dxa"/>
                  <w:vMerge w:val="restart"/>
                  <w:tcMar>
                    <w:left w:w="108" w:type="dxa"/>
                    <w:right w:w="108" w:type="dxa"/>
                  </w:tcMar>
                  <w:vAlign w:val="center"/>
                </w:tcPr>
                <w:p w:rsidR="1C54E879" w:rsidP="1C54E879" w:rsidRDefault="1C54E879" w14:paraId="286FF353" w14:textId="60818AD6">
                  <w:pPr>
                    <w:jc w:val="center"/>
                  </w:pPr>
                  <w:r w:rsidRPr="1C54E879">
                    <w:rPr>
                      <w:rFonts w:eastAsia="Times New Roman" w:cs="Times New Roman"/>
                      <w:color w:val="000000" w:themeColor="text1"/>
                      <w:sz w:val="22"/>
                    </w:rPr>
                    <w:lastRenderedPageBreak/>
                    <w:t>P=</w:t>
                  </w:r>
                </w:p>
              </w:tc>
              <w:tc>
                <w:tcPr>
                  <w:tcW w:w="1785" w:type="dxa"/>
                  <w:tcBorders>
                    <w:top w:val="nil"/>
                    <w:bottom w:val="single" w:color="auto" w:sz="8" w:space="0"/>
                    <w:right w:val="nil"/>
                  </w:tcBorders>
                  <w:tcMar>
                    <w:left w:w="108" w:type="dxa"/>
                    <w:right w:w="108" w:type="dxa"/>
                  </w:tcMar>
                  <w:vAlign w:val="center"/>
                </w:tcPr>
                <w:p w:rsidR="1C54E879" w:rsidP="1C54E879" w:rsidRDefault="1C54E879" w14:paraId="70EA35D5" w14:textId="57BFCE1F">
                  <w:pPr>
                    <w:jc w:val="center"/>
                  </w:pPr>
                  <w:proofErr w:type="spellStart"/>
                  <w:r w:rsidRPr="1C54E879">
                    <w:rPr>
                      <w:rFonts w:eastAsia="Times New Roman" w:cs="Times New Roman"/>
                      <w:color w:val="000000" w:themeColor="text1"/>
                      <w:sz w:val="22"/>
                    </w:rPr>
                    <w:t>P</w:t>
                  </w:r>
                  <w:r w:rsidRPr="1C54E879">
                    <w:rPr>
                      <w:rFonts w:eastAsia="Times New Roman" w:cs="Times New Roman"/>
                      <w:color w:val="000000" w:themeColor="text1"/>
                      <w:sz w:val="22"/>
                      <w:vertAlign w:val="subscript"/>
                    </w:rPr>
                    <w:t>p</w:t>
                  </w:r>
                  <w:proofErr w:type="spellEnd"/>
                </w:p>
              </w:tc>
              <w:tc>
                <w:tcPr>
                  <w:tcW w:w="1717" w:type="dxa"/>
                  <w:vMerge w:val="restart"/>
                  <w:tcMar>
                    <w:left w:w="108" w:type="dxa"/>
                    <w:right w:w="108" w:type="dxa"/>
                  </w:tcMar>
                  <w:vAlign w:val="center"/>
                </w:tcPr>
                <w:p w:rsidR="1C54E879" w:rsidP="1C54E879" w:rsidRDefault="1C54E879" w14:paraId="25756D19" w14:textId="2868C283">
                  <w:pPr>
                    <w:jc w:val="center"/>
                  </w:pPr>
                  <w:r w:rsidRPr="1C54E879">
                    <w:rPr>
                      <w:rFonts w:eastAsia="Times New Roman" w:cs="Times New Roman"/>
                      <w:color w:val="000000" w:themeColor="text1"/>
                      <w:sz w:val="22"/>
                    </w:rPr>
                    <w:t>x 70</w:t>
                  </w:r>
                </w:p>
              </w:tc>
            </w:tr>
            <w:tr w:rsidR="1C54E879" w:rsidTr="1C54E879" w14:paraId="37EF0C61" w14:textId="77777777">
              <w:trPr>
                <w:trHeight w:val="405"/>
              </w:trPr>
              <w:tc>
                <w:tcPr>
                  <w:tcW w:w="1313" w:type="dxa"/>
                  <w:vMerge/>
                  <w:vAlign w:val="center"/>
                </w:tcPr>
                <w:p w:rsidR="006B3A0D" w:rsidRDefault="006B3A0D" w14:paraId="156B7EDA" w14:textId="77777777"/>
              </w:tc>
              <w:tc>
                <w:tcPr>
                  <w:tcW w:w="1785" w:type="dxa"/>
                  <w:tcMar>
                    <w:left w:w="108" w:type="dxa"/>
                    <w:right w:w="108" w:type="dxa"/>
                  </w:tcMar>
                  <w:vAlign w:val="center"/>
                </w:tcPr>
                <w:p w:rsidR="1C54E879" w:rsidP="1C54E879" w:rsidRDefault="1C54E879" w14:paraId="314329D9" w14:textId="27211BFF">
                  <w:pPr>
                    <w:jc w:val="center"/>
                  </w:pPr>
                  <w:proofErr w:type="spellStart"/>
                  <w:r w:rsidRPr="1C54E879">
                    <w:rPr>
                      <w:rFonts w:eastAsia="Times New Roman" w:cs="Times New Roman"/>
                      <w:color w:val="000000" w:themeColor="text1"/>
                      <w:sz w:val="22"/>
                    </w:rPr>
                    <w:t>P</w:t>
                  </w:r>
                  <w:r w:rsidRPr="1C54E879">
                    <w:rPr>
                      <w:rFonts w:eastAsia="Times New Roman" w:cs="Times New Roman"/>
                      <w:color w:val="000000" w:themeColor="text1"/>
                      <w:sz w:val="22"/>
                      <w:vertAlign w:val="subscript"/>
                    </w:rPr>
                    <w:t>max</w:t>
                  </w:r>
                  <w:proofErr w:type="spellEnd"/>
                </w:p>
              </w:tc>
              <w:tc>
                <w:tcPr>
                  <w:tcW w:w="1717" w:type="dxa"/>
                  <w:vMerge/>
                  <w:vAlign w:val="center"/>
                </w:tcPr>
                <w:p w:rsidR="006B3A0D" w:rsidRDefault="006B3A0D" w14:paraId="7E5E6717" w14:textId="77777777"/>
              </w:tc>
            </w:tr>
          </w:tbl>
          <w:p w:rsidR="1C54E879" w:rsidP="1C54E879" w:rsidRDefault="1C54E879" w14:paraId="79FBD97E" w14:textId="574042EA">
            <w:pPr>
              <w:jc w:val="both"/>
            </w:pPr>
            <w:r w:rsidRPr="1C54E879">
              <w:rPr>
                <w:rFonts w:eastAsia="Times New Roman" w:cs="Times New Roman"/>
                <w:color w:val="000000" w:themeColor="text1"/>
                <w:sz w:val="22"/>
              </w:rPr>
              <w:t xml:space="preserve"> </w:t>
            </w:r>
          </w:p>
          <w:p w:rsidR="1C54E879" w:rsidP="1C54E879" w:rsidRDefault="1C54E879" w14:paraId="0B473269" w14:textId="2D8C44E0">
            <w:pPr>
              <w:ind w:left="720" w:hanging="720"/>
              <w:jc w:val="both"/>
            </w:pPr>
            <w:r w:rsidRPr="1C54E879">
              <w:rPr>
                <w:rFonts w:eastAsia="Times New Roman" w:cs="Times New Roman"/>
                <w:color w:val="000000" w:themeColor="text1"/>
                <w:sz w:val="22"/>
              </w:rPr>
              <w:t>kur:</w:t>
            </w:r>
          </w:p>
          <w:p w:rsidRPr="00D360B0" w:rsidR="1C54E879" w:rsidP="1C54E879" w:rsidRDefault="1C54E879" w14:paraId="2BEF06EE" w14:textId="5284E381">
            <w:pPr>
              <w:ind w:left="408" w:hanging="408"/>
              <w:jc w:val="both"/>
            </w:pPr>
            <w:r w:rsidRPr="1C54E879">
              <w:rPr>
                <w:rFonts w:eastAsia="Times New Roman" w:cs="Times New Roman"/>
                <w:color w:val="000000" w:themeColor="text1"/>
                <w:sz w:val="22"/>
              </w:rPr>
              <w:t>P</w:t>
            </w:r>
            <w:r w:rsidRPr="1C54E879">
              <w:rPr>
                <w:rFonts w:eastAsia="Times New Roman" w:cs="Times New Roman"/>
                <w:color w:val="000000" w:themeColor="text1"/>
                <w:sz w:val="22"/>
                <w:vertAlign w:val="subscript"/>
              </w:rPr>
              <w:t>P</w:t>
            </w:r>
            <w:r w:rsidRPr="1C54E879">
              <w:rPr>
                <w:rFonts w:eastAsia="Times New Roman" w:cs="Times New Roman"/>
                <w:color w:val="000000" w:themeColor="text1"/>
                <w:sz w:val="22"/>
              </w:rPr>
              <w:t xml:space="preserve"> – Pretendenta </w:t>
            </w:r>
            <w:r w:rsidRPr="00D360B0">
              <w:rPr>
                <w:rFonts w:eastAsia="Times New Roman" w:cs="Times New Roman"/>
                <w:sz w:val="22"/>
              </w:rPr>
              <w:t xml:space="preserve">piedāvājuma Pasākumu daudzveidības un to nodrošināšanas vietu </w:t>
            </w:r>
            <w:proofErr w:type="spellStart"/>
            <w:r w:rsidRPr="00D360B0">
              <w:rPr>
                <w:rFonts w:eastAsia="Times New Roman" w:cs="Times New Roman"/>
                <w:sz w:val="22"/>
              </w:rPr>
              <w:t>apakškritēriju</w:t>
            </w:r>
            <w:proofErr w:type="spellEnd"/>
            <w:r w:rsidRPr="00D360B0">
              <w:rPr>
                <w:rFonts w:eastAsia="Times New Roman" w:cs="Times New Roman"/>
                <w:sz w:val="22"/>
              </w:rPr>
              <w:t xml:space="preserve"> punktu kopsumma. Punkti tiek piešķirti par katru </w:t>
            </w:r>
            <w:proofErr w:type="spellStart"/>
            <w:r w:rsidRPr="00D360B0">
              <w:rPr>
                <w:rFonts w:eastAsia="Times New Roman" w:cs="Times New Roman"/>
                <w:sz w:val="22"/>
              </w:rPr>
              <w:t>apakškritēriju</w:t>
            </w:r>
            <w:proofErr w:type="spellEnd"/>
            <w:r w:rsidRPr="00D360B0">
              <w:rPr>
                <w:rFonts w:eastAsia="Times New Roman" w:cs="Times New Roman"/>
                <w:sz w:val="22"/>
              </w:rPr>
              <w:t xml:space="preserve"> (kopā 4 </w:t>
            </w:r>
            <w:proofErr w:type="spellStart"/>
            <w:r w:rsidRPr="00D360B0">
              <w:rPr>
                <w:rFonts w:eastAsia="Times New Roman" w:cs="Times New Roman"/>
                <w:sz w:val="22"/>
              </w:rPr>
              <w:t>apakškritēriji</w:t>
            </w:r>
            <w:proofErr w:type="spellEnd"/>
            <w:r w:rsidRPr="00D360B0">
              <w:rPr>
                <w:rFonts w:eastAsia="Times New Roman" w:cs="Times New Roman"/>
                <w:sz w:val="22"/>
              </w:rPr>
              <w:t>, maksimālā punktu kopsumma 387 punkti);</w:t>
            </w:r>
          </w:p>
          <w:p w:rsidR="1C54E879" w:rsidP="1C54E879" w:rsidRDefault="1C54E879" w14:paraId="15E719A0" w14:textId="384283A6">
            <w:pPr>
              <w:ind w:left="765" w:hanging="765"/>
              <w:jc w:val="both"/>
            </w:pPr>
            <w:proofErr w:type="spellStart"/>
            <w:r w:rsidRPr="00D360B0">
              <w:rPr>
                <w:rFonts w:eastAsia="Times New Roman" w:cs="Times New Roman"/>
                <w:sz w:val="22"/>
              </w:rPr>
              <w:t>P</w:t>
            </w:r>
            <w:r w:rsidRPr="00D360B0">
              <w:rPr>
                <w:rFonts w:eastAsia="Times New Roman" w:cs="Times New Roman"/>
                <w:sz w:val="22"/>
                <w:vertAlign w:val="subscript"/>
              </w:rPr>
              <w:t>max</w:t>
            </w:r>
            <w:proofErr w:type="spellEnd"/>
            <w:r w:rsidRPr="00D360B0">
              <w:rPr>
                <w:rFonts w:eastAsia="Times New Roman" w:cs="Times New Roman"/>
                <w:sz w:val="22"/>
              </w:rPr>
              <w:t xml:space="preserve"> – Pasākumu daudzveidības un to nodrošināšanas vietu </w:t>
            </w:r>
            <w:proofErr w:type="spellStart"/>
            <w:r w:rsidRPr="00D360B0">
              <w:rPr>
                <w:rFonts w:eastAsia="Times New Roman" w:cs="Times New Roman"/>
                <w:sz w:val="22"/>
              </w:rPr>
              <w:t>apakškritēriju</w:t>
            </w:r>
            <w:proofErr w:type="spellEnd"/>
            <w:r w:rsidRPr="00D360B0">
              <w:rPr>
                <w:rFonts w:eastAsia="Times New Roman" w:cs="Times New Roman"/>
                <w:sz w:val="22"/>
              </w:rPr>
              <w:t xml:space="preserve"> vislielākā punktu </w:t>
            </w:r>
            <w:r w:rsidRPr="1C54E879">
              <w:rPr>
                <w:rFonts w:eastAsia="Times New Roman" w:cs="Times New Roman"/>
                <w:color w:val="000000" w:themeColor="text1"/>
                <w:sz w:val="22"/>
              </w:rPr>
              <w:t>kopsumma.</w:t>
            </w:r>
          </w:p>
          <w:p w:rsidR="1C54E879" w:rsidP="1C54E879" w:rsidRDefault="1C54E879" w14:paraId="241B8646" w14:textId="2B989D49">
            <w:pPr>
              <w:jc w:val="both"/>
            </w:pPr>
            <w:r w:rsidRPr="1C54E879">
              <w:rPr>
                <w:rFonts w:eastAsia="Times New Roman" w:cs="Times New Roman"/>
                <w:color w:val="000000" w:themeColor="text1"/>
                <w:sz w:val="22"/>
              </w:rPr>
              <w:t xml:space="preserve"> </w:t>
            </w:r>
          </w:p>
          <w:p w:rsidR="1C54E879" w:rsidP="1C54E879" w:rsidRDefault="1CEED12F" w14:paraId="66E3B3CE" w14:textId="0FC94691">
            <w:pPr>
              <w:jc w:val="both"/>
            </w:pPr>
            <w:r w:rsidRPr="63BE67AA">
              <w:rPr>
                <w:rFonts w:eastAsia="Times New Roman" w:cs="Times New Roman"/>
                <w:color w:val="000000" w:themeColor="text1"/>
                <w:sz w:val="22"/>
              </w:rPr>
              <w:t xml:space="preserve">Katra Pretendenta kritērija </w:t>
            </w:r>
            <w:r w:rsidRPr="63BE67AA">
              <w:rPr>
                <w:rFonts w:eastAsia="Times New Roman" w:cs="Times New Roman"/>
                <w:i/>
                <w:iCs/>
                <w:color w:val="000000" w:themeColor="text1"/>
                <w:sz w:val="22"/>
              </w:rPr>
              <w:t>Pakalpojumu daudzveidība un to nodrošināšanas vietas (P)</w:t>
            </w:r>
            <w:r w:rsidRPr="63BE67AA">
              <w:rPr>
                <w:rFonts w:eastAsia="Times New Roman" w:cs="Times New Roman"/>
                <w:color w:val="000000" w:themeColor="text1"/>
                <w:sz w:val="22"/>
              </w:rPr>
              <w:t xml:space="preserve"> rezultāts tiek noteikts </w:t>
            </w:r>
            <w:r w:rsidRPr="00D360B0">
              <w:rPr>
                <w:rFonts w:eastAsia="Times New Roman" w:cs="Times New Roman"/>
                <w:color w:val="000000" w:themeColor="text1"/>
                <w:sz w:val="22"/>
              </w:rPr>
              <w:t>ievērojot noapaļošanu ar divām zīmēm aiz komata</w:t>
            </w:r>
            <w:r w:rsidRPr="63BE67AA">
              <w:rPr>
                <w:rFonts w:eastAsia="Times New Roman" w:cs="Times New Roman"/>
                <w:color w:val="000000" w:themeColor="text1"/>
                <w:sz w:val="22"/>
              </w:rPr>
              <w:t>.</w:t>
            </w:r>
          </w:p>
        </w:tc>
      </w:tr>
      <w:tr w:rsidR="1C54E879" w:rsidTr="7CDA06C9" w14:paraId="0748A260" w14:textId="77777777">
        <w:trPr>
          <w:trHeight w:val="300"/>
        </w:trPr>
        <w:tc>
          <w:tcPr>
            <w:tcW w:w="552"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vAlign w:val="center"/>
          </w:tcPr>
          <w:p w:rsidR="1C54E879" w:rsidP="1C54E879" w:rsidRDefault="1C54E879" w14:paraId="657063CB" w14:textId="089D1855">
            <w:pPr>
              <w:ind w:left="720" w:hanging="720"/>
              <w:jc w:val="center"/>
            </w:pPr>
            <w:r w:rsidRPr="1C54E879">
              <w:rPr>
                <w:rFonts w:eastAsia="Times New Roman" w:cs="Times New Roman"/>
                <w:b/>
                <w:bCs/>
                <w:color w:val="000000" w:themeColor="text1"/>
                <w:sz w:val="22"/>
              </w:rPr>
              <w:lastRenderedPageBreak/>
              <w:t>2.1.</w:t>
            </w:r>
          </w:p>
        </w:tc>
        <w:tc>
          <w:tcPr>
            <w:tcW w:w="1483"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vAlign w:val="center"/>
          </w:tcPr>
          <w:p w:rsidR="1C54E879" w:rsidP="1C54E879" w:rsidRDefault="1C54E879" w14:paraId="168852ED" w14:textId="0378F10D">
            <w:pPr>
              <w:jc w:val="center"/>
            </w:pPr>
            <w:r w:rsidRPr="1C54E879">
              <w:rPr>
                <w:rFonts w:eastAsia="Times New Roman" w:cs="Times New Roman"/>
                <w:b/>
                <w:bCs/>
                <w:color w:val="000000" w:themeColor="text1"/>
                <w:sz w:val="22"/>
              </w:rPr>
              <w:t xml:space="preserve"> </w:t>
            </w:r>
          </w:p>
        </w:tc>
        <w:tc>
          <w:tcPr>
            <w:tcW w:w="1923"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vAlign w:val="center"/>
          </w:tcPr>
          <w:p w:rsidR="1C54E879" w:rsidP="1C54E879" w:rsidRDefault="1C54E879" w14:paraId="3B130ED3" w14:textId="365F1F7B">
            <w:pPr>
              <w:ind w:left="19" w:hanging="19"/>
              <w:jc w:val="center"/>
            </w:pPr>
            <w:r w:rsidRPr="1C54E879">
              <w:rPr>
                <w:rFonts w:eastAsia="Times New Roman" w:cs="Times New Roman"/>
                <w:b/>
                <w:bCs/>
                <w:color w:val="FF0000"/>
                <w:sz w:val="22"/>
              </w:rPr>
              <w:t xml:space="preserve"> </w:t>
            </w:r>
          </w:p>
        </w:tc>
        <w:tc>
          <w:tcPr>
            <w:tcW w:w="6390"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tcPr>
          <w:p w:rsidR="1C54E879" w:rsidP="1C54E879" w:rsidRDefault="1C54E879" w14:paraId="455D5216" w14:textId="79B0EEAA">
            <w:pPr>
              <w:jc w:val="both"/>
            </w:pPr>
            <w:r w:rsidRPr="1C54E879">
              <w:rPr>
                <w:rFonts w:eastAsia="Times New Roman" w:cs="Times New Roman"/>
                <w:b/>
                <w:bCs/>
                <w:color w:val="000000" w:themeColor="text1"/>
                <w:sz w:val="22"/>
                <w:u w:val="single"/>
              </w:rPr>
              <w:t xml:space="preserve">1. </w:t>
            </w:r>
            <w:proofErr w:type="spellStart"/>
            <w:r w:rsidRPr="1C54E879">
              <w:rPr>
                <w:rFonts w:eastAsia="Times New Roman" w:cs="Times New Roman"/>
                <w:b/>
                <w:bCs/>
                <w:color w:val="000000" w:themeColor="text1"/>
                <w:sz w:val="22"/>
                <w:u w:val="single"/>
              </w:rPr>
              <w:t>apakškritērijs</w:t>
            </w:r>
            <w:proofErr w:type="spellEnd"/>
            <w:r w:rsidRPr="1C54E879">
              <w:rPr>
                <w:rFonts w:eastAsia="Times New Roman" w:cs="Times New Roman"/>
                <w:b/>
                <w:bCs/>
                <w:color w:val="000000" w:themeColor="text1"/>
                <w:sz w:val="22"/>
              </w:rPr>
              <w:t xml:space="preserve"> (</w:t>
            </w:r>
            <w:r w:rsidRPr="1C54E879">
              <w:rPr>
                <w:rFonts w:eastAsia="Times New Roman" w:cs="Times New Roman"/>
                <w:color w:val="000000" w:themeColor="text1"/>
                <w:sz w:val="22"/>
              </w:rPr>
              <w:t xml:space="preserve">maksimālais punktu skaits </w:t>
            </w:r>
            <w:proofErr w:type="spellStart"/>
            <w:r w:rsidRPr="1C54E879">
              <w:rPr>
                <w:rFonts w:eastAsia="Times New Roman" w:cs="Times New Roman"/>
                <w:color w:val="000000" w:themeColor="text1"/>
                <w:sz w:val="22"/>
              </w:rPr>
              <w:t>apakškritērijā</w:t>
            </w:r>
            <w:proofErr w:type="spellEnd"/>
            <w:r w:rsidRPr="1C54E879">
              <w:rPr>
                <w:rFonts w:eastAsia="Times New Roman" w:cs="Times New Roman"/>
                <w:color w:val="000000" w:themeColor="text1"/>
                <w:sz w:val="22"/>
              </w:rPr>
              <w:t xml:space="preserve"> </w:t>
            </w:r>
            <w:r w:rsidRPr="1C54E879">
              <w:rPr>
                <w:rFonts w:eastAsia="Times New Roman" w:cs="Times New Roman"/>
                <w:b/>
                <w:bCs/>
                <w:color w:val="000000" w:themeColor="text1"/>
                <w:sz w:val="22"/>
              </w:rPr>
              <w:t>20 punkti</w:t>
            </w:r>
            <w:r w:rsidRPr="1C54E879">
              <w:rPr>
                <w:rFonts w:eastAsia="Times New Roman" w:cs="Times New Roman"/>
                <w:color w:val="000000" w:themeColor="text1"/>
                <w:sz w:val="22"/>
              </w:rPr>
              <w:t xml:space="preserve">) – </w:t>
            </w:r>
            <w:r w:rsidRPr="1C54E879">
              <w:rPr>
                <w:rFonts w:eastAsia="Times New Roman" w:cs="Times New Roman"/>
                <w:b/>
                <w:bCs/>
                <w:color w:val="000000" w:themeColor="text1"/>
                <w:sz w:val="22"/>
              </w:rPr>
              <w:t xml:space="preserve">bērna </w:t>
            </w:r>
            <w:proofErr w:type="spellStart"/>
            <w:r w:rsidRPr="1C54E879">
              <w:rPr>
                <w:rFonts w:eastAsia="Times New Roman" w:cs="Times New Roman"/>
                <w:b/>
                <w:bCs/>
                <w:color w:val="000000" w:themeColor="text1"/>
                <w:sz w:val="22"/>
              </w:rPr>
              <w:t>izvērtējuma</w:t>
            </w:r>
            <w:proofErr w:type="spellEnd"/>
            <w:r w:rsidRPr="1C54E879">
              <w:rPr>
                <w:rFonts w:eastAsia="Times New Roman" w:cs="Times New Roman"/>
                <w:b/>
                <w:bCs/>
                <w:color w:val="000000" w:themeColor="text1"/>
                <w:sz w:val="22"/>
              </w:rPr>
              <w:t xml:space="preserve"> nodrošināšanas vietas (</w:t>
            </w:r>
            <w:r w:rsidRPr="1C54E879">
              <w:rPr>
                <w:rFonts w:eastAsia="Times New Roman" w:cs="Times New Roman"/>
                <w:color w:val="000000" w:themeColor="text1"/>
                <w:sz w:val="22"/>
              </w:rPr>
              <w:t xml:space="preserve">tiek vērtēta Pretendenta tehniskās specifikācijas – finanšu piedāvājuma 2.2. punktā norādītā informācija par citām iespējamajām bērna </w:t>
            </w:r>
            <w:proofErr w:type="spellStart"/>
            <w:r w:rsidRPr="1C54E879">
              <w:rPr>
                <w:rFonts w:eastAsia="Times New Roman" w:cs="Times New Roman"/>
                <w:color w:val="000000" w:themeColor="text1"/>
                <w:sz w:val="22"/>
              </w:rPr>
              <w:t>izvērtējuma</w:t>
            </w:r>
            <w:proofErr w:type="spellEnd"/>
            <w:r w:rsidRPr="1C54E879">
              <w:rPr>
                <w:rFonts w:eastAsia="Times New Roman" w:cs="Times New Roman"/>
                <w:color w:val="000000" w:themeColor="text1"/>
                <w:sz w:val="22"/>
              </w:rPr>
              <w:t xml:space="preserve"> nodrošināšanas vietām).</w:t>
            </w:r>
          </w:p>
          <w:p w:rsidR="1C54E879" w:rsidP="1C54E879" w:rsidRDefault="1C54E879" w14:paraId="4E16C58E" w14:textId="74F1784E">
            <w:pPr>
              <w:jc w:val="both"/>
            </w:pPr>
            <w:r w:rsidRPr="1C54E879">
              <w:rPr>
                <w:rFonts w:eastAsia="Times New Roman" w:cs="Times New Roman"/>
                <w:sz w:val="22"/>
                <w:u w:val="single"/>
              </w:rPr>
              <w:t>Obligātā prasība</w:t>
            </w:r>
            <w:r w:rsidRPr="1C54E879">
              <w:rPr>
                <w:rFonts w:eastAsia="Times New Roman" w:cs="Times New Roman"/>
                <w:sz w:val="22"/>
              </w:rPr>
              <w:t xml:space="preserve">: atbilstoši tehniskās specifikācijas – finanšu piedāvājuma 2.2. punktam Pretendentam jānodrošina bērna </w:t>
            </w:r>
            <w:proofErr w:type="spellStart"/>
            <w:r w:rsidRPr="1C54E879">
              <w:rPr>
                <w:rFonts w:eastAsia="Times New Roman" w:cs="Times New Roman"/>
                <w:sz w:val="22"/>
              </w:rPr>
              <w:t>izvērtējums</w:t>
            </w:r>
            <w:proofErr w:type="spellEnd"/>
            <w:r w:rsidRPr="1C54E879">
              <w:rPr>
                <w:rFonts w:eastAsia="Times New Roman" w:cs="Times New Roman"/>
                <w:sz w:val="22"/>
              </w:rPr>
              <w:t xml:space="preserve"> Rīgā, vienā Kurzemes </w:t>
            </w:r>
            <w:proofErr w:type="spellStart"/>
            <w:r w:rsidRPr="1C54E879">
              <w:rPr>
                <w:rFonts w:eastAsia="Times New Roman" w:cs="Times New Roman"/>
                <w:sz w:val="22"/>
              </w:rPr>
              <w:t>valstspilsētā</w:t>
            </w:r>
            <w:proofErr w:type="spellEnd"/>
            <w:r w:rsidRPr="1C54E879">
              <w:rPr>
                <w:rFonts w:eastAsia="Times New Roman" w:cs="Times New Roman"/>
                <w:sz w:val="22"/>
              </w:rPr>
              <w:t xml:space="preserve"> (Liepājā vai Ventspilī), vienā Zemgales </w:t>
            </w:r>
            <w:proofErr w:type="spellStart"/>
            <w:r w:rsidRPr="1C54E879">
              <w:rPr>
                <w:rFonts w:eastAsia="Times New Roman" w:cs="Times New Roman"/>
                <w:sz w:val="22"/>
              </w:rPr>
              <w:t>valstspilsētā</w:t>
            </w:r>
            <w:proofErr w:type="spellEnd"/>
            <w:r w:rsidRPr="1C54E879">
              <w:rPr>
                <w:rFonts w:eastAsia="Times New Roman" w:cs="Times New Roman"/>
                <w:sz w:val="22"/>
              </w:rPr>
              <w:t xml:space="preserve"> (Jelgavā vai Jēkabpilī), vienā Vidzemes </w:t>
            </w:r>
            <w:proofErr w:type="spellStart"/>
            <w:r w:rsidRPr="1C54E879">
              <w:rPr>
                <w:rFonts w:eastAsia="Times New Roman" w:cs="Times New Roman"/>
                <w:sz w:val="22"/>
              </w:rPr>
              <w:t>valstspilsētā</w:t>
            </w:r>
            <w:proofErr w:type="spellEnd"/>
            <w:r w:rsidRPr="1C54E879">
              <w:rPr>
                <w:rFonts w:eastAsia="Times New Roman" w:cs="Times New Roman"/>
                <w:sz w:val="22"/>
              </w:rPr>
              <w:t xml:space="preserve"> (Valmierā vai Ogrē) un vienā Latgales </w:t>
            </w:r>
            <w:proofErr w:type="spellStart"/>
            <w:r w:rsidRPr="1C54E879">
              <w:rPr>
                <w:rFonts w:eastAsia="Times New Roman" w:cs="Times New Roman"/>
                <w:sz w:val="22"/>
              </w:rPr>
              <w:t>valstspilsētā</w:t>
            </w:r>
            <w:proofErr w:type="spellEnd"/>
            <w:r w:rsidRPr="1C54E879">
              <w:rPr>
                <w:rFonts w:eastAsia="Times New Roman" w:cs="Times New Roman"/>
                <w:sz w:val="22"/>
              </w:rPr>
              <w:t xml:space="preserve"> (Daugavpilī vai Rēzeknē) ne mazāk kā divus speciālistus, kuri veic bērna </w:t>
            </w:r>
            <w:proofErr w:type="spellStart"/>
            <w:r w:rsidRPr="1C54E879">
              <w:rPr>
                <w:rFonts w:eastAsia="Times New Roman" w:cs="Times New Roman"/>
                <w:sz w:val="22"/>
              </w:rPr>
              <w:t>izvērtējumu</w:t>
            </w:r>
            <w:proofErr w:type="spellEnd"/>
            <w:r w:rsidRPr="1C54E879">
              <w:rPr>
                <w:rFonts w:eastAsia="Times New Roman" w:cs="Times New Roman"/>
                <w:sz w:val="22"/>
              </w:rPr>
              <w:t xml:space="preserve">.  </w:t>
            </w:r>
          </w:p>
          <w:p w:rsidR="1C54E879" w:rsidP="1C54E879" w:rsidRDefault="1C54E879" w14:paraId="63045055" w14:textId="516767C8">
            <w:pPr>
              <w:jc w:val="both"/>
            </w:pPr>
            <w:r w:rsidRPr="1C54E879">
              <w:rPr>
                <w:rFonts w:eastAsia="Times New Roman" w:cs="Times New Roman"/>
                <w:color w:val="000000" w:themeColor="text1"/>
                <w:sz w:val="22"/>
              </w:rPr>
              <w:t xml:space="preserve"> </w:t>
            </w:r>
          </w:p>
          <w:p w:rsidR="1C54E879" w:rsidP="1C54E879" w:rsidRDefault="1C54E879" w14:paraId="077596B0" w14:textId="2FA108E2">
            <w:pPr>
              <w:jc w:val="both"/>
            </w:pPr>
            <w:r w:rsidRPr="1C54E879">
              <w:rPr>
                <w:rFonts w:eastAsia="Times New Roman" w:cs="Times New Roman"/>
                <w:b/>
                <w:bCs/>
                <w:color w:val="000000" w:themeColor="text1"/>
                <w:sz w:val="22"/>
                <w:u w:val="single"/>
              </w:rPr>
              <w:t xml:space="preserve">Punktu piešķiršanas nosacījumi 1. </w:t>
            </w:r>
            <w:proofErr w:type="spellStart"/>
            <w:r w:rsidRPr="1C54E879">
              <w:rPr>
                <w:rFonts w:eastAsia="Times New Roman" w:cs="Times New Roman"/>
                <w:b/>
                <w:bCs/>
                <w:color w:val="000000" w:themeColor="text1"/>
                <w:sz w:val="22"/>
                <w:u w:val="single"/>
              </w:rPr>
              <w:t>apakškritērijā</w:t>
            </w:r>
            <w:proofErr w:type="spellEnd"/>
            <w:r w:rsidRPr="1C54E879">
              <w:rPr>
                <w:rFonts w:eastAsia="Times New Roman" w:cs="Times New Roman"/>
                <w:b/>
                <w:bCs/>
                <w:color w:val="000000" w:themeColor="text1"/>
                <w:sz w:val="22"/>
                <w:u w:val="single"/>
              </w:rPr>
              <w:t>:</w:t>
            </w:r>
          </w:p>
          <w:p w:rsidR="1C54E879" w:rsidP="1C54E879" w:rsidRDefault="1C54E879" w14:paraId="54196084" w14:textId="3D897022">
            <w:pPr>
              <w:jc w:val="both"/>
            </w:pPr>
            <w:r w:rsidRPr="1C54E879">
              <w:rPr>
                <w:rFonts w:eastAsia="Times New Roman" w:cs="Times New Roman"/>
                <w:color w:val="000000" w:themeColor="text1"/>
                <w:sz w:val="22"/>
              </w:rPr>
              <w:t>Par katru norādīto atšķirīgu sniegšanas vietu (kura tiek norādīta papildus tehniskās specifikācijas – finanšu piedāvājuma 2.2. punktā noteiktajai obligātajai prasībai) piešķir:</w:t>
            </w:r>
          </w:p>
          <w:p w:rsidR="1C54E879" w:rsidP="1C54E879" w:rsidRDefault="1C54E879" w14:paraId="38EF03A2" w14:textId="2998DD5A">
            <w:pPr>
              <w:pStyle w:val="Sarakstarindkopa"/>
              <w:numPr>
                <w:ilvl w:val="0"/>
                <w:numId w:val="8"/>
              </w:numPr>
              <w:rPr>
                <w:rFonts w:eastAsia="Times New Roman" w:cs="Times New Roman"/>
                <w:sz w:val="22"/>
              </w:rPr>
            </w:pPr>
            <w:r w:rsidRPr="1C54E879">
              <w:rPr>
                <w:rFonts w:eastAsia="Times New Roman" w:cs="Times New Roman"/>
                <w:b/>
                <w:bCs/>
                <w:sz w:val="22"/>
              </w:rPr>
              <w:t>2 punktus</w:t>
            </w:r>
            <w:r w:rsidRPr="1C54E879">
              <w:rPr>
                <w:rFonts w:eastAsia="Times New Roman" w:cs="Times New Roman"/>
                <w:sz w:val="22"/>
              </w:rPr>
              <w:t xml:space="preserve"> – par katru papildus </w:t>
            </w:r>
            <w:proofErr w:type="spellStart"/>
            <w:r w:rsidRPr="1C54E879">
              <w:rPr>
                <w:rFonts w:eastAsia="Times New Roman" w:cs="Times New Roman"/>
                <w:sz w:val="22"/>
              </w:rPr>
              <w:t>valstspilsētu</w:t>
            </w:r>
            <w:proofErr w:type="spellEnd"/>
            <w:r w:rsidRPr="1C54E879">
              <w:rPr>
                <w:rFonts w:eastAsia="Times New Roman" w:cs="Times New Roman"/>
                <w:sz w:val="22"/>
              </w:rPr>
              <w:t>;</w:t>
            </w:r>
          </w:p>
          <w:p w:rsidR="1C54E879" w:rsidP="1C54E879" w:rsidRDefault="1C54E879" w14:paraId="249BAED4" w14:textId="7888C59E">
            <w:pPr>
              <w:pStyle w:val="Sarakstarindkopa"/>
              <w:numPr>
                <w:ilvl w:val="0"/>
                <w:numId w:val="8"/>
              </w:numPr>
              <w:rPr>
                <w:rFonts w:eastAsia="Times New Roman" w:cs="Times New Roman"/>
                <w:sz w:val="22"/>
              </w:rPr>
            </w:pPr>
            <w:r w:rsidRPr="1C54E879">
              <w:rPr>
                <w:rFonts w:eastAsia="Times New Roman" w:cs="Times New Roman"/>
                <w:b/>
                <w:bCs/>
                <w:sz w:val="22"/>
              </w:rPr>
              <w:t xml:space="preserve">1 punktu, bet ne vairāk kā 2 punktus par citu pilsētu katrā no šādām Latvijas teritorijām: </w:t>
            </w:r>
            <w:r w:rsidRPr="1C54E879">
              <w:rPr>
                <w:rFonts w:eastAsia="Times New Roman" w:cs="Times New Roman"/>
                <w:sz w:val="22"/>
              </w:rPr>
              <w:t>Pierīga, Kurzemes reģions, Zemgales reģions, Vidzemes reģions, Latgales reģions.</w:t>
            </w:r>
          </w:p>
        </w:tc>
      </w:tr>
      <w:tr w:rsidR="1C54E879" w:rsidTr="7CDA06C9" w14:paraId="18ADC2C6" w14:textId="77777777">
        <w:trPr>
          <w:trHeight w:val="300"/>
        </w:trPr>
        <w:tc>
          <w:tcPr>
            <w:tcW w:w="552"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vAlign w:val="center"/>
          </w:tcPr>
          <w:p w:rsidR="1C54E879" w:rsidP="1C54E879" w:rsidRDefault="1C54E879" w14:paraId="2B6CCBB3" w14:textId="061DAA64">
            <w:pPr>
              <w:ind w:left="720" w:hanging="720"/>
              <w:jc w:val="center"/>
            </w:pPr>
            <w:r w:rsidRPr="1C54E879">
              <w:rPr>
                <w:rFonts w:eastAsia="Times New Roman" w:cs="Times New Roman"/>
                <w:b/>
                <w:bCs/>
                <w:color w:val="000000" w:themeColor="text1"/>
                <w:sz w:val="22"/>
              </w:rPr>
              <w:t>2.2.</w:t>
            </w:r>
          </w:p>
        </w:tc>
        <w:tc>
          <w:tcPr>
            <w:tcW w:w="1483"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vAlign w:val="center"/>
          </w:tcPr>
          <w:p w:rsidR="1C54E879" w:rsidP="1C54E879" w:rsidRDefault="1C54E879" w14:paraId="57274A3C" w14:textId="05A494E3">
            <w:pPr>
              <w:jc w:val="center"/>
            </w:pPr>
            <w:r w:rsidRPr="1C54E879">
              <w:rPr>
                <w:rFonts w:eastAsia="Times New Roman" w:cs="Times New Roman"/>
                <w:b/>
                <w:bCs/>
                <w:color w:val="000000" w:themeColor="text1"/>
                <w:sz w:val="22"/>
              </w:rPr>
              <w:t xml:space="preserve"> </w:t>
            </w:r>
          </w:p>
        </w:tc>
        <w:tc>
          <w:tcPr>
            <w:tcW w:w="1923"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vAlign w:val="center"/>
          </w:tcPr>
          <w:p w:rsidR="1C54E879" w:rsidP="1C54E879" w:rsidRDefault="1C54E879" w14:paraId="3931626C" w14:textId="7ED2647C">
            <w:pPr>
              <w:ind w:left="19" w:hanging="19"/>
              <w:jc w:val="center"/>
            </w:pPr>
            <w:r w:rsidRPr="1C54E879">
              <w:rPr>
                <w:rFonts w:eastAsia="Times New Roman" w:cs="Times New Roman"/>
                <w:b/>
                <w:bCs/>
                <w:color w:val="FF0000"/>
                <w:sz w:val="22"/>
              </w:rPr>
              <w:t xml:space="preserve"> </w:t>
            </w:r>
          </w:p>
        </w:tc>
        <w:tc>
          <w:tcPr>
            <w:tcW w:w="6390"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tcPr>
          <w:p w:rsidR="1C54E879" w:rsidP="1C54E879" w:rsidRDefault="1CEED12F" w14:paraId="6FB5B308" w14:textId="3F061272">
            <w:pPr>
              <w:jc w:val="both"/>
            </w:pPr>
            <w:r w:rsidRPr="63BE67AA">
              <w:rPr>
                <w:rFonts w:eastAsia="Times New Roman" w:cs="Times New Roman"/>
                <w:b/>
                <w:bCs/>
                <w:color w:val="000000" w:themeColor="text1"/>
                <w:sz w:val="22"/>
                <w:u w:val="single"/>
              </w:rPr>
              <w:t xml:space="preserve">2. </w:t>
            </w:r>
            <w:proofErr w:type="spellStart"/>
            <w:r w:rsidRPr="63BE67AA">
              <w:rPr>
                <w:rFonts w:eastAsia="Times New Roman" w:cs="Times New Roman"/>
                <w:b/>
                <w:bCs/>
                <w:color w:val="000000" w:themeColor="text1"/>
                <w:sz w:val="22"/>
                <w:u w:val="single"/>
              </w:rPr>
              <w:t>apakškritērijs</w:t>
            </w:r>
            <w:proofErr w:type="spellEnd"/>
            <w:r w:rsidRPr="63BE67AA">
              <w:rPr>
                <w:rFonts w:eastAsia="Times New Roman" w:cs="Times New Roman"/>
                <w:b/>
                <w:bCs/>
                <w:color w:val="000000" w:themeColor="text1"/>
                <w:sz w:val="22"/>
              </w:rPr>
              <w:t xml:space="preserve"> (</w:t>
            </w:r>
            <w:r w:rsidRPr="63BE67AA">
              <w:rPr>
                <w:rFonts w:eastAsia="Times New Roman" w:cs="Times New Roman"/>
                <w:color w:val="000000" w:themeColor="text1"/>
                <w:sz w:val="22"/>
              </w:rPr>
              <w:t xml:space="preserve">maksimālais punktu skaits </w:t>
            </w:r>
            <w:proofErr w:type="spellStart"/>
            <w:r w:rsidRPr="63BE67AA">
              <w:rPr>
                <w:rFonts w:eastAsia="Times New Roman" w:cs="Times New Roman"/>
                <w:color w:val="000000" w:themeColor="text1"/>
                <w:sz w:val="22"/>
              </w:rPr>
              <w:t>apakškritērijā</w:t>
            </w:r>
            <w:proofErr w:type="spellEnd"/>
            <w:r w:rsidRPr="63BE67AA">
              <w:rPr>
                <w:rFonts w:eastAsia="Times New Roman" w:cs="Times New Roman"/>
                <w:color w:val="000000" w:themeColor="text1"/>
                <w:sz w:val="22"/>
              </w:rPr>
              <w:t xml:space="preserve"> </w:t>
            </w:r>
            <w:r w:rsidRPr="63BE67AA">
              <w:rPr>
                <w:rFonts w:eastAsia="Times New Roman" w:cs="Times New Roman"/>
                <w:b/>
                <w:bCs/>
                <w:color w:val="000000" w:themeColor="text1"/>
                <w:sz w:val="22"/>
              </w:rPr>
              <w:t>20 punkti</w:t>
            </w:r>
            <w:r w:rsidRPr="63BE67AA">
              <w:rPr>
                <w:rFonts w:eastAsia="Times New Roman" w:cs="Times New Roman"/>
                <w:color w:val="000000" w:themeColor="text1"/>
                <w:sz w:val="22"/>
              </w:rPr>
              <w:t xml:space="preserve">) – </w:t>
            </w:r>
            <w:r w:rsidRPr="63BE67AA">
              <w:rPr>
                <w:rFonts w:eastAsia="Times New Roman" w:cs="Times New Roman"/>
                <w:b/>
                <w:bCs/>
                <w:color w:val="000000" w:themeColor="text1"/>
                <w:sz w:val="22"/>
              </w:rPr>
              <w:t xml:space="preserve">bērna </w:t>
            </w:r>
            <w:r w:rsidRPr="63BE67AA" w:rsidR="053F6441">
              <w:rPr>
                <w:rFonts w:eastAsia="Times New Roman" w:cs="Times New Roman"/>
                <w:b/>
                <w:bCs/>
                <w:color w:val="000000" w:themeColor="text1"/>
                <w:sz w:val="22"/>
              </w:rPr>
              <w:t>padziļinātās</w:t>
            </w:r>
            <w:r w:rsidRPr="63BE67AA">
              <w:rPr>
                <w:rFonts w:eastAsia="Times New Roman" w:cs="Times New Roman"/>
                <w:b/>
                <w:bCs/>
                <w:color w:val="000000" w:themeColor="text1"/>
                <w:sz w:val="22"/>
              </w:rPr>
              <w:t xml:space="preserve"> psiholoģiskās izpētes nodrošināšanas vietas (</w:t>
            </w:r>
            <w:r w:rsidRPr="63BE67AA">
              <w:rPr>
                <w:rFonts w:eastAsia="Times New Roman" w:cs="Times New Roman"/>
                <w:color w:val="000000" w:themeColor="text1"/>
                <w:sz w:val="22"/>
              </w:rPr>
              <w:t>tiek vērtēta Pretendenta tehniskās specifikācijas – finanšu piedāvājuma 2.2. punktā norādītā informācija par citām iespējamajām bērna padziļinātās psiholoģiskās izpētes nodrošināšanas vietām).</w:t>
            </w:r>
          </w:p>
          <w:p w:rsidR="1C54E879" w:rsidP="1C54E879" w:rsidRDefault="1C54E879" w14:paraId="0FA123CC" w14:textId="563B68D7">
            <w:pPr>
              <w:jc w:val="both"/>
            </w:pPr>
            <w:r w:rsidRPr="1C54E879">
              <w:rPr>
                <w:rFonts w:eastAsia="Times New Roman" w:cs="Times New Roman"/>
                <w:sz w:val="22"/>
                <w:u w:val="single"/>
              </w:rPr>
              <w:lastRenderedPageBreak/>
              <w:t>Obligātā prasība</w:t>
            </w:r>
            <w:r w:rsidRPr="1C54E879">
              <w:rPr>
                <w:rFonts w:eastAsia="Times New Roman" w:cs="Times New Roman"/>
                <w:sz w:val="22"/>
              </w:rPr>
              <w:t xml:space="preserve">: atbilstoši tehniskās specifikācijas – finanšu piedāvājuma 2.2. punktam Pretendentam jānodrošina bērna </w:t>
            </w:r>
            <w:proofErr w:type="spellStart"/>
            <w:r w:rsidRPr="1C54E879">
              <w:rPr>
                <w:rFonts w:eastAsia="Times New Roman" w:cs="Times New Roman"/>
                <w:sz w:val="22"/>
              </w:rPr>
              <w:t>izvērtējums</w:t>
            </w:r>
            <w:proofErr w:type="spellEnd"/>
            <w:r w:rsidRPr="1C54E879">
              <w:rPr>
                <w:rFonts w:eastAsia="Times New Roman" w:cs="Times New Roman"/>
                <w:sz w:val="22"/>
              </w:rPr>
              <w:t xml:space="preserve"> Rīgā, vienā Kurzemes </w:t>
            </w:r>
            <w:proofErr w:type="spellStart"/>
            <w:r w:rsidRPr="1C54E879">
              <w:rPr>
                <w:rFonts w:eastAsia="Times New Roman" w:cs="Times New Roman"/>
                <w:sz w:val="22"/>
              </w:rPr>
              <w:t>valstspilsētā</w:t>
            </w:r>
            <w:proofErr w:type="spellEnd"/>
            <w:r w:rsidRPr="1C54E879">
              <w:rPr>
                <w:rFonts w:eastAsia="Times New Roman" w:cs="Times New Roman"/>
                <w:sz w:val="22"/>
              </w:rPr>
              <w:t xml:space="preserve"> (Liepājā vai Ventspilī), vienā Zemgales </w:t>
            </w:r>
            <w:proofErr w:type="spellStart"/>
            <w:r w:rsidRPr="1C54E879">
              <w:rPr>
                <w:rFonts w:eastAsia="Times New Roman" w:cs="Times New Roman"/>
                <w:sz w:val="22"/>
              </w:rPr>
              <w:t>valstspilsētā</w:t>
            </w:r>
            <w:proofErr w:type="spellEnd"/>
            <w:r w:rsidRPr="1C54E879">
              <w:rPr>
                <w:rFonts w:eastAsia="Times New Roman" w:cs="Times New Roman"/>
                <w:sz w:val="22"/>
              </w:rPr>
              <w:t xml:space="preserve"> (Jelgavā vai Jēkabpilī), vienā Vidzemes </w:t>
            </w:r>
            <w:proofErr w:type="spellStart"/>
            <w:r w:rsidRPr="1C54E879">
              <w:rPr>
                <w:rFonts w:eastAsia="Times New Roman" w:cs="Times New Roman"/>
                <w:sz w:val="22"/>
              </w:rPr>
              <w:t>valstspilsētā</w:t>
            </w:r>
            <w:proofErr w:type="spellEnd"/>
            <w:r w:rsidRPr="1C54E879">
              <w:rPr>
                <w:rFonts w:eastAsia="Times New Roman" w:cs="Times New Roman"/>
                <w:sz w:val="22"/>
              </w:rPr>
              <w:t xml:space="preserve"> (Valmierā vai Ogrē) un vienā Latgales </w:t>
            </w:r>
            <w:proofErr w:type="spellStart"/>
            <w:r w:rsidRPr="1C54E879">
              <w:rPr>
                <w:rFonts w:eastAsia="Times New Roman" w:cs="Times New Roman"/>
                <w:sz w:val="22"/>
              </w:rPr>
              <w:t>valstspilsētā</w:t>
            </w:r>
            <w:proofErr w:type="spellEnd"/>
            <w:r w:rsidRPr="1C54E879">
              <w:rPr>
                <w:rFonts w:eastAsia="Times New Roman" w:cs="Times New Roman"/>
                <w:sz w:val="22"/>
              </w:rPr>
              <w:t xml:space="preserve"> (Daugavpilī vai Rēzeknē) ne mazāk kā divus speciālistus, kuri veic bērna </w:t>
            </w:r>
            <w:proofErr w:type="spellStart"/>
            <w:r w:rsidRPr="1C54E879">
              <w:rPr>
                <w:rFonts w:eastAsia="Times New Roman" w:cs="Times New Roman"/>
                <w:sz w:val="22"/>
              </w:rPr>
              <w:t>izvērtējumu</w:t>
            </w:r>
            <w:proofErr w:type="spellEnd"/>
            <w:r w:rsidRPr="1C54E879">
              <w:rPr>
                <w:rFonts w:eastAsia="Times New Roman" w:cs="Times New Roman"/>
                <w:sz w:val="22"/>
              </w:rPr>
              <w:t xml:space="preserve">.  </w:t>
            </w:r>
          </w:p>
          <w:p w:rsidR="1C54E879" w:rsidP="1C54E879" w:rsidRDefault="1C54E879" w14:paraId="2A995EC7" w14:textId="5F9FDC00">
            <w:pPr>
              <w:jc w:val="both"/>
            </w:pPr>
            <w:r w:rsidRPr="1C54E879">
              <w:rPr>
                <w:rFonts w:eastAsia="Times New Roman" w:cs="Times New Roman"/>
                <w:color w:val="000000" w:themeColor="text1"/>
                <w:sz w:val="22"/>
              </w:rPr>
              <w:t xml:space="preserve"> </w:t>
            </w:r>
          </w:p>
          <w:p w:rsidR="1C54E879" w:rsidP="1C54E879" w:rsidRDefault="1C54E879" w14:paraId="62B6BBD2" w14:textId="02100BFF">
            <w:pPr>
              <w:jc w:val="both"/>
            </w:pPr>
            <w:r w:rsidRPr="1C54E879">
              <w:rPr>
                <w:rFonts w:eastAsia="Times New Roman" w:cs="Times New Roman"/>
                <w:b/>
                <w:bCs/>
                <w:color w:val="000000" w:themeColor="text1"/>
                <w:sz w:val="22"/>
                <w:u w:val="single"/>
              </w:rPr>
              <w:t xml:space="preserve">Punktu piešķiršanas nosacījumi </w:t>
            </w:r>
            <w:r w:rsidR="00F435B7">
              <w:rPr>
                <w:rFonts w:eastAsia="Times New Roman" w:cs="Times New Roman"/>
                <w:b/>
                <w:bCs/>
                <w:color w:val="000000" w:themeColor="text1"/>
                <w:sz w:val="22"/>
                <w:u w:val="single"/>
              </w:rPr>
              <w:t>2</w:t>
            </w:r>
            <w:r w:rsidRPr="1C54E879">
              <w:rPr>
                <w:rFonts w:eastAsia="Times New Roman" w:cs="Times New Roman"/>
                <w:b/>
                <w:bCs/>
                <w:color w:val="000000" w:themeColor="text1"/>
                <w:sz w:val="22"/>
                <w:u w:val="single"/>
              </w:rPr>
              <w:t xml:space="preserve">. </w:t>
            </w:r>
            <w:proofErr w:type="spellStart"/>
            <w:r w:rsidRPr="1C54E879">
              <w:rPr>
                <w:rFonts w:eastAsia="Times New Roman" w:cs="Times New Roman"/>
                <w:b/>
                <w:bCs/>
                <w:color w:val="000000" w:themeColor="text1"/>
                <w:sz w:val="22"/>
                <w:u w:val="single"/>
              </w:rPr>
              <w:t>apakškritērijā</w:t>
            </w:r>
            <w:proofErr w:type="spellEnd"/>
            <w:r w:rsidRPr="1C54E879">
              <w:rPr>
                <w:rFonts w:eastAsia="Times New Roman" w:cs="Times New Roman"/>
                <w:b/>
                <w:bCs/>
                <w:color w:val="000000" w:themeColor="text1"/>
                <w:sz w:val="22"/>
                <w:u w:val="single"/>
              </w:rPr>
              <w:t>:</w:t>
            </w:r>
          </w:p>
          <w:p w:rsidR="1C54E879" w:rsidP="1C54E879" w:rsidRDefault="1C54E879" w14:paraId="6891614C" w14:textId="08A53662">
            <w:pPr>
              <w:jc w:val="both"/>
            </w:pPr>
            <w:r w:rsidRPr="1C54E879">
              <w:rPr>
                <w:rFonts w:eastAsia="Times New Roman" w:cs="Times New Roman"/>
                <w:color w:val="000000" w:themeColor="text1"/>
                <w:sz w:val="22"/>
              </w:rPr>
              <w:t>Par katru norādīto atšķirīgu sniegšanas vietu (kura tiek norādīta papildus tehniskās specifikācijas – finanšu piedāvājuma 2.2. punktā noteiktajai obligātajai prasībai) piešķir:</w:t>
            </w:r>
          </w:p>
          <w:p w:rsidR="1C54E879" w:rsidP="1C54E879" w:rsidRDefault="1C54E879" w14:paraId="76CF14E0" w14:textId="2E19DA7C">
            <w:pPr>
              <w:pStyle w:val="Sarakstarindkopa"/>
              <w:numPr>
                <w:ilvl w:val="0"/>
                <w:numId w:val="6"/>
              </w:numPr>
              <w:rPr>
                <w:rFonts w:eastAsia="Times New Roman" w:cs="Times New Roman"/>
                <w:sz w:val="22"/>
              </w:rPr>
            </w:pPr>
            <w:r w:rsidRPr="1C54E879">
              <w:rPr>
                <w:rFonts w:eastAsia="Times New Roman" w:cs="Times New Roman"/>
                <w:b/>
                <w:bCs/>
                <w:sz w:val="22"/>
              </w:rPr>
              <w:t>2 punktus</w:t>
            </w:r>
            <w:r w:rsidRPr="1C54E879">
              <w:rPr>
                <w:rFonts w:eastAsia="Times New Roman" w:cs="Times New Roman"/>
                <w:sz w:val="22"/>
              </w:rPr>
              <w:t xml:space="preserve"> – par katru papildus </w:t>
            </w:r>
            <w:proofErr w:type="spellStart"/>
            <w:r w:rsidRPr="1C54E879">
              <w:rPr>
                <w:rFonts w:eastAsia="Times New Roman" w:cs="Times New Roman"/>
                <w:sz w:val="22"/>
              </w:rPr>
              <w:t>valstspilsētu</w:t>
            </w:r>
            <w:proofErr w:type="spellEnd"/>
            <w:r w:rsidRPr="1C54E879">
              <w:rPr>
                <w:rFonts w:eastAsia="Times New Roman" w:cs="Times New Roman"/>
                <w:sz w:val="22"/>
              </w:rPr>
              <w:t>;</w:t>
            </w:r>
          </w:p>
          <w:p w:rsidR="1C54E879" w:rsidP="1C54E879" w:rsidRDefault="1C54E879" w14:paraId="48E51A6B" w14:textId="164A3C39">
            <w:pPr>
              <w:pStyle w:val="Sarakstarindkopa"/>
              <w:numPr>
                <w:ilvl w:val="0"/>
                <w:numId w:val="6"/>
              </w:numPr>
              <w:rPr>
                <w:rFonts w:eastAsia="Times New Roman" w:cs="Times New Roman"/>
                <w:sz w:val="22"/>
              </w:rPr>
            </w:pPr>
            <w:r w:rsidRPr="1C54E879">
              <w:rPr>
                <w:rFonts w:eastAsia="Times New Roman" w:cs="Times New Roman"/>
                <w:b/>
                <w:bCs/>
                <w:sz w:val="22"/>
              </w:rPr>
              <w:t xml:space="preserve">1 punktu, bet ne vairāk kā 2 punktus par citu pilsētu katrā no šādām Latvijas teritorijām: </w:t>
            </w:r>
            <w:r w:rsidRPr="1C54E879">
              <w:rPr>
                <w:rFonts w:eastAsia="Times New Roman" w:cs="Times New Roman"/>
                <w:sz w:val="22"/>
              </w:rPr>
              <w:t>Pierīga, Kurzemes reģions, Zemgales reģions, Vidzemes reģions, Latgales reģions.</w:t>
            </w:r>
          </w:p>
        </w:tc>
      </w:tr>
      <w:tr w:rsidR="1C54E879" w:rsidTr="7CDA06C9" w14:paraId="39B7D24D" w14:textId="77777777">
        <w:trPr>
          <w:trHeight w:val="5460"/>
        </w:trPr>
        <w:tc>
          <w:tcPr>
            <w:tcW w:w="552"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vAlign w:val="center"/>
          </w:tcPr>
          <w:p w:rsidR="1C54E879" w:rsidP="1C54E879" w:rsidRDefault="1C54E879" w14:paraId="5D6DDAFE" w14:textId="7F811159">
            <w:pPr>
              <w:ind w:left="720" w:hanging="720"/>
              <w:jc w:val="center"/>
            </w:pPr>
            <w:r w:rsidRPr="1C54E879">
              <w:rPr>
                <w:rFonts w:eastAsia="Times New Roman" w:cs="Times New Roman"/>
                <w:b/>
                <w:bCs/>
                <w:color w:val="000000" w:themeColor="text1"/>
                <w:sz w:val="22"/>
              </w:rPr>
              <w:lastRenderedPageBreak/>
              <w:t>2.3.</w:t>
            </w:r>
          </w:p>
        </w:tc>
        <w:tc>
          <w:tcPr>
            <w:tcW w:w="1483"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vAlign w:val="center"/>
          </w:tcPr>
          <w:p w:rsidR="1C54E879" w:rsidP="1C54E879" w:rsidRDefault="1C54E879" w14:paraId="3316DCE4" w14:textId="2E7917C2">
            <w:pPr>
              <w:jc w:val="center"/>
            </w:pPr>
            <w:r w:rsidRPr="1C54E879">
              <w:rPr>
                <w:rFonts w:eastAsia="Times New Roman" w:cs="Times New Roman"/>
                <w:b/>
                <w:bCs/>
                <w:color w:val="FF0000"/>
                <w:sz w:val="22"/>
              </w:rPr>
              <w:t xml:space="preserve"> </w:t>
            </w:r>
          </w:p>
        </w:tc>
        <w:tc>
          <w:tcPr>
            <w:tcW w:w="1923"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vAlign w:val="center"/>
          </w:tcPr>
          <w:p w:rsidR="1C54E879" w:rsidP="1C54E879" w:rsidRDefault="1C54E879" w14:paraId="06FD1948" w14:textId="099E0C08">
            <w:pPr>
              <w:ind w:left="720" w:hanging="720"/>
              <w:jc w:val="center"/>
            </w:pPr>
            <w:r w:rsidRPr="1C54E879">
              <w:rPr>
                <w:rFonts w:eastAsia="Times New Roman" w:cs="Times New Roman"/>
                <w:b/>
                <w:bCs/>
                <w:color w:val="FF0000"/>
                <w:sz w:val="22"/>
              </w:rPr>
              <w:t xml:space="preserve"> </w:t>
            </w:r>
          </w:p>
        </w:tc>
        <w:tc>
          <w:tcPr>
            <w:tcW w:w="6390"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tcPr>
          <w:p w:rsidR="1C54E879" w:rsidP="1C54E879" w:rsidRDefault="1C54E879" w14:paraId="596E9CFB" w14:textId="40F933C1">
            <w:pPr>
              <w:jc w:val="both"/>
            </w:pPr>
            <w:r w:rsidRPr="1C54E879">
              <w:rPr>
                <w:rFonts w:eastAsia="Times New Roman" w:cs="Times New Roman"/>
                <w:b/>
                <w:bCs/>
                <w:color w:val="000000" w:themeColor="text1"/>
                <w:sz w:val="22"/>
                <w:u w:val="single"/>
              </w:rPr>
              <w:t xml:space="preserve">3. </w:t>
            </w:r>
            <w:proofErr w:type="spellStart"/>
            <w:r w:rsidRPr="1C54E879">
              <w:rPr>
                <w:rFonts w:eastAsia="Times New Roman" w:cs="Times New Roman"/>
                <w:b/>
                <w:bCs/>
                <w:color w:val="000000" w:themeColor="text1"/>
                <w:sz w:val="22"/>
                <w:u w:val="single"/>
              </w:rPr>
              <w:t>apakškritērijs</w:t>
            </w:r>
            <w:proofErr w:type="spellEnd"/>
            <w:r w:rsidRPr="1C54E879">
              <w:rPr>
                <w:rFonts w:eastAsia="Times New Roman" w:cs="Times New Roman"/>
                <w:b/>
                <w:bCs/>
                <w:color w:val="000000" w:themeColor="text1"/>
                <w:sz w:val="22"/>
              </w:rPr>
              <w:t xml:space="preserve"> </w:t>
            </w:r>
            <w:r w:rsidRPr="1C54E879">
              <w:rPr>
                <w:rFonts w:eastAsia="Times New Roman" w:cs="Times New Roman"/>
                <w:color w:val="000000" w:themeColor="text1"/>
                <w:sz w:val="22"/>
              </w:rPr>
              <w:t>(maksimālais punktu skaits</w:t>
            </w:r>
            <w:r w:rsidRPr="1C54E879">
              <w:rPr>
                <w:rFonts w:eastAsia="Times New Roman" w:cs="Times New Roman"/>
                <w:b/>
                <w:bCs/>
                <w:color w:val="000000" w:themeColor="text1"/>
                <w:sz w:val="22"/>
              </w:rPr>
              <w:t xml:space="preserve"> 17 punkti</w:t>
            </w:r>
            <w:r w:rsidRPr="1C54E879">
              <w:rPr>
                <w:rFonts w:eastAsia="Times New Roman" w:cs="Times New Roman"/>
                <w:color w:val="000000" w:themeColor="text1"/>
                <w:sz w:val="22"/>
              </w:rPr>
              <w:t xml:space="preserve">) – </w:t>
            </w:r>
            <w:r w:rsidRPr="1C54E879">
              <w:rPr>
                <w:rFonts w:eastAsia="Times New Roman" w:cs="Times New Roman"/>
                <w:b/>
                <w:bCs/>
                <w:color w:val="000000" w:themeColor="text1"/>
                <w:sz w:val="22"/>
              </w:rPr>
              <w:t xml:space="preserve">Pasākumu daudzveidība </w:t>
            </w:r>
            <w:r w:rsidRPr="1C54E879">
              <w:rPr>
                <w:rFonts w:eastAsia="Times New Roman" w:cs="Times New Roman"/>
                <w:color w:val="000000" w:themeColor="text1"/>
                <w:sz w:val="22"/>
              </w:rPr>
              <w:t>(tiek vērtēta Pretendenta tehniskās specifikācijas – finanšu piedāvājuma 2.4. punktā norādīto Pasākumu skaits).</w:t>
            </w:r>
          </w:p>
          <w:p w:rsidR="1C54E879" w:rsidP="1C54E879" w:rsidRDefault="1C54E879" w14:paraId="63F0CA9C" w14:textId="7FD4E047">
            <w:pPr>
              <w:jc w:val="both"/>
            </w:pPr>
            <w:r w:rsidRPr="1C54E879">
              <w:rPr>
                <w:rFonts w:eastAsia="Times New Roman" w:cs="Times New Roman"/>
                <w:color w:val="000000" w:themeColor="text1"/>
                <w:sz w:val="22"/>
              </w:rPr>
              <w:t xml:space="preserve"> </w:t>
            </w:r>
          </w:p>
          <w:p w:rsidR="005177C1" w:rsidP="37E99628" w:rsidRDefault="1C54E879" w14:paraId="1CD3623B" w14:textId="2A090B3C">
            <w:pPr>
              <w:jc w:val="both"/>
            </w:pPr>
            <w:r w:rsidRPr="37E99628">
              <w:rPr>
                <w:rFonts w:eastAsia="Times New Roman" w:cs="Times New Roman"/>
                <w:color w:val="000000" w:themeColor="text1"/>
                <w:sz w:val="22"/>
                <w:u w:val="single"/>
              </w:rPr>
              <w:t>Obligātā prasība</w:t>
            </w:r>
            <w:r w:rsidRPr="37E99628">
              <w:rPr>
                <w:rFonts w:eastAsia="Times New Roman" w:cs="Times New Roman"/>
                <w:color w:val="000000" w:themeColor="text1"/>
                <w:sz w:val="22"/>
              </w:rPr>
              <w:t xml:space="preserve">: atbilstoši tehniskās specifikācijas – finanšu piedāvājuma 2.5. punktam Pretendentam jānodrošina </w:t>
            </w:r>
            <w:r w:rsidR="00964FDC">
              <w:rPr>
                <w:rFonts w:eastAsia="Times New Roman" w:cs="Times New Roman"/>
                <w:sz w:val="22"/>
              </w:rPr>
              <w:t>katrā no uzskaitītajām vietām kāds no</w:t>
            </w:r>
            <w:r w:rsidRPr="662EADB7" w:rsidR="00964FDC">
              <w:rPr>
                <w:rFonts w:eastAsia="Times New Roman" w:cs="Times New Roman"/>
                <w:sz w:val="22"/>
              </w:rPr>
              <w:t xml:space="preserve"> </w:t>
            </w:r>
            <w:r w:rsidR="00964FDC">
              <w:rPr>
                <w:rFonts w:eastAsia="Times New Roman" w:cs="Times New Roman"/>
                <w:sz w:val="22"/>
              </w:rPr>
              <w:t>tehniskās specifikācijas</w:t>
            </w:r>
            <w:r w:rsidR="000F686B">
              <w:rPr>
                <w:rFonts w:eastAsia="Times New Roman" w:cs="Times New Roman"/>
                <w:sz w:val="22"/>
              </w:rPr>
              <w:t xml:space="preserve"> – finanšu piedāvājuma</w:t>
            </w:r>
            <w:r w:rsidR="00964FDC">
              <w:rPr>
                <w:rFonts w:eastAsia="Times New Roman" w:cs="Times New Roman"/>
                <w:sz w:val="22"/>
              </w:rPr>
              <w:t xml:space="preserve"> 2.4. punktā minētajiem</w:t>
            </w:r>
            <w:r w:rsidRPr="662EADB7" w:rsidR="00964FDC">
              <w:rPr>
                <w:rFonts w:eastAsia="Times New Roman" w:cs="Times New Roman"/>
                <w:sz w:val="22"/>
              </w:rPr>
              <w:t xml:space="preserve"> pakalpojum</w:t>
            </w:r>
            <w:r w:rsidR="00964FDC">
              <w:rPr>
                <w:rFonts w:eastAsia="Times New Roman" w:cs="Times New Roman"/>
                <w:sz w:val="22"/>
              </w:rPr>
              <w:t>iem</w:t>
            </w:r>
            <w:r w:rsidRPr="662EADB7" w:rsidR="00964FDC">
              <w:rPr>
                <w:rFonts w:eastAsia="Times New Roman" w:cs="Times New Roman"/>
                <w:sz w:val="22"/>
              </w:rPr>
              <w:t xml:space="preserve"> </w:t>
            </w:r>
            <w:r w:rsidR="00964FDC">
              <w:rPr>
                <w:rFonts w:eastAsia="Times New Roman" w:cs="Times New Roman"/>
                <w:sz w:val="22"/>
              </w:rPr>
              <w:t>(pakalpojumi katrā no vietām drīkst atšķirties)</w:t>
            </w:r>
            <w:r w:rsidRPr="37E99628" w:rsidR="44629483">
              <w:rPr>
                <w:rFonts w:eastAsia="Times New Roman" w:cs="Times New Roman"/>
                <w:color w:val="000000" w:themeColor="text1"/>
                <w:sz w:val="22"/>
              </w:rPr>
              <w:t>:</w:t>
            </w:r>
            <w:r w:rsidRPr="37E99628">
              <w:rPr>
                <w:rFonts w:eastAsia="Times New Roman" w:cs="Times New Roman"/>
                <w:color w:val="000000" w:themeColor="text1"/>
                <w:sz w:val="22"/>
              </w:rPr>
              <w:t xml:space="preserve"> Rīgā</w:t>
            </w:r>
            <w:r w:rsidRPr="37E99628" w:rsidR="00F4049A">
              <w:rPr>
                <w:rFonts w:eastAsia="Times New Roman" w:cs="Times New Roman"/>
                <w:color w:val="000000" w:themeColor="text1"/>
                <w:sz w:val="22"/>
              </w:rPr>
              <w:t>,</w:t>
            </w:r>
            <w:r w:rsidRPr="37E99628">
              <w:rPr>
                <w:rFonts w:eastAsia="Times New Roman" w:cs="Times New Roman"/>
                <w:color w:val="000000" w:themeColor="text1"/>
                <w:sz w:val="22"/>
              </w:rPr>
              <w:t xml:space="preserve"> </w:t>
            </w:r>
            <w:r w:rsidRPr="37E99628" w:rsidR="005177C1">
              <w:rPr>
                <w:rFonts w:eastAsia="Times New Roman" w:cs="Times New Roman"/>
                <w:sz w:val="22"/>
              </w:rPr>
              <w:t xml:space="preserve">vienā Kurzemes </w:t>
            </w:r>
            <w:proofErr w:type="spellStart"/>
            <w:r w:rsidRPr="37E99628" w:rsidR="005177C1">
              <w:rPr>
                <w:rFonts w:eastAsia="Times New Roman" w:cs="Times New Roman"/>
                <w:sz w:val="22"/>
              </w:rPr>
              <w:t>valstspilsētā</w:t>
            </w:r>
            <w:proofErr w:type="spellEnd"/>
            <w:r w:rsidRPr="37E99628" w:rsidR="005177C1">
              <w:rPr>
                <w:rFonts w:eastAsia="Times New Roman" w:cs="Times New Roman"/>
                <w:sz w:val="22"/>
              </w:rPr>
              <w:t xml:space="preserve"> (Liepājā vai Ventspilī), vienā Zemgales </w:t>
            </w:r>
            <w:proofErr w:type="spellStart"/>
            <w:r w:rsidRPr="37E99628" w:rsidR="005177C1">
              <w:rPr>
                <w:rFonts w:eastAsia="Times New Roman" w:cs="Times New Roman"/>
                <w:sz w:val="22"/>
              </w:rPr>
              <w:t>valstspilsētā</w:t>
            </w:r>
            <w:proofErr w:type="spellEnd"/>
            <w:r w:rsidRPr="37E99628" w:rsidR="005177C1">
              <w:rPr>
                <w:rFonts w:eastAsia="Times New Roman" w:cs="Times New Roman"/>
                <w:sz w:val="22"/>
              </w:rPr>
              <w:t xml:space="preserve"> (Jelgavā vai Jēkabpilī), vienā Vidzemes </w:t>
            </w:r>
            <w:proofErr w:type="spellStart"/>
            <w:r w:rsidRPr="37E99628" w:rsidR="005177C1">
              <w:rPr>
                <w:rFonts w:eastAsia="Times New Roman" w:cs="Times New Roman"/>
                <w:sz w:val="22"/>
              </w:rPr>
              <w:t>valstspilsētā</w:t>
            </w:r>
            <w:proofErr w:type="spellEnd"/>
            <w:r w:rsidRPr="37E99628" w:rsidR="005177C1">
              <w:rPr>
                <w:rFonts w:eastAsia="Times New Roman" w:cs="Times New Roman"/>
                <w:sz w:val="22"/>
              </w:rPr>
              <w:t xml:space="preserve"> (Valmierā vai Ogrē) un vienā Latgales </w:t>
            </w:r>
            <w:proofErr w:type="spellStart"/>
            <w:r w:rsidRPr="37E99628" w:rsidR="005177C1">
              <w:rPr>
                <w:rFonts w:eastAsia="Times New Roman" w:cs="Times New Roman"/>
                <w:sz w:val="22"/>
              </w:rPr>
              <w:t>valstspilsētā</w:t>
            </w:r>
            <w:proofErr w:type="spellEnd"/>
            <w:r w:rsidRPr="37E99628" w:rsidR="005177C1">
              <w:rPr>
                <w:rFonts w:eastAsia="Times New Roman" w:cs="Times New Roman"/>
                <w:sz w:val="22"/>
              </w:rPr>
              <w:t xml:space="preserve"> (Daugavpilī vai Rēzeknē)</w:t>
            </w:r>
            <w:r w:rsidR="00964FDC">
              <w:rPr>
                <w:rFonts w:eastAsia="Times New Roman" w:cs="Times New Roman"/>
                <w:sz w:val="22"/>
              </w:rPr>
              <w:t>.</w:t>
            </w:r>
            <w:del w:author="Anna Karole" w:date="2023-02-23T22:15:00Z" w:id="2">
              <w:r w:rsidRPr="37E99628" w:rsidDel="005177C1">
                <w:rPr>
                  <w:rFonts w:eastAsia="Times New Roman" w:cs="Times New Roman"/>
                  <w:color w:val="000000" w:themeColor="text1"/>
                  <w:sz w:val="22"/>
                </w:rPr>
                <w:delText xml:space="preserve"> </w:delText>
              </w:r>
            </w:del>
          </w:p>
          <w:p w:rsidR="1C54E879" w:rsidP="1C54E879" w:rsidRDefault="1C54E879" w14:paraId="41725D3C" w14:textId="78F7688B">
            <w:pPr>
              <w:jc w:val="both"/>
            </w:pPr>
            <w:r w:rsidRPr="1C54E879">
              <w:rPr>
                <w:rFonts w:eastAsia="Times New Roman" w:cs="Times New Roman"/>
                <w:color w:val="000000" w:themeColor="text1"/>
                <w:sz w:val="22"/>
              </w:rPr>
              <w:t xml:space="preserve"> </w:t>
            </w:r>
          </w:p>
          <w:p w:rsidR="1C54E879" w:rsidP="1C54E879" w:rsidRDefault="1C54E879" w14:paraId="541D9D68" w14:textId="6A6BAD6F">
            <w:pPr>
              <w:jc w:val="both"/>
            </w:pPr>
            <w:r w:rsidRPr="1C54E879">
              <w:rPr>
                <w:rFonts w:eastAsia="Times New Roman" w:cs="Times New Roman"/>
                <w:b/>
                <w:bCs/>
                <w:color w:val="000000" w:themeColor="text1"/>
                <w:sz w:val="22"/>
                <w:u w:val="single"/>
              </w:rPr>
              <w:t xml:space="preserve">Punktu piešķiršanas metodika 3. </w:t>
            </w:r>
            <w:proofErr w:type="spellStart"/>
            <w:r w:rsidRPr="1C54E879">
              <w:rPr>
                <w:rFonts w:eastAsia="Times New Roman" w:cs="Times New Roman"/>
                <w:b/>
                <w:bCs/>
                <w:color w:val="000000" w:themeColor="text1"/>
                <w:sz w:val="22"/>
                <w:u w:val="single"/>
              </w:rPr>
              <w:t>apakškritērijā</w:t>
            </w:r>
            <w:proofErr w:type="spellEnd"/>
            <w:r w:rsidRPr="1C54E879">
              <w:rPr>
                <w:rFonts w:eastAsia="Times New Roman" w:cs="Times New Roman"/>
                <w:b/>
                <w:bCs/>
                <w:color w:val="000000" w:themeColor="text1"/>
                <w:sz w:val="22"/>
                <w:u w:val="single"/>
              </w:rPr>
              <w:t xml:space="preserve">: </w:t>
            </w:r>
          </w:p>
          <w:p w:rsidR="1C54E879" w:rsidP="1C54E879" w:rsidRDefault="1C54E879" w14:paraId="19058879" w14:textId="5EE2059B">
            <w:pPr>
              <w:jc w:val="both"/>
            </w:pPr>
            <w:r w:rsidRPr="1C54E879">
              <w:rPr>
                <w:rFonts w:eastAsia="Times New Roman" w:cs="Times New Roman"/>
                <w:color w:val="000000" w:themeColor="text1"/>
                <w:sz w:val="22"/>
              </w:rPr>
              <w:t xml:space="preserve">Par katru norādīto Pasākumu tiek </w:t>
            </w:r>
            <w:proofErr w:type="spellStart"/>
            <w:r w:rsidRPr="1C54E879">
              <w:rPr>
                <w:rFonts w:eastAsia="Times New Roman" w:cs="Times New Roman"/>
                <w:color w:val="000000" w:themeColor="text1"/>
                <w:sz w:val="22"/>
              </w:rPr>
              <w:t>pieškirti</w:t>
            </w:r>
            <w:proofErr w:type="spellEnd"/>
            <w:r w:rsidRPr="1C54E879">
              <w:rPr>
                <w:rFonts w:eastAsia="Times New Roman" w:cs="Times New Roman"/>
                <w:color w:val="000000" w:themeColor="text1"/>
                <w:sz w:val="22"/>
              </w:rPr>
              <w:t>:</w:t>
            </w:r>
          </w:p>
          <w:p w:rsidR="1C54E879" w:rsidP="1C54E879" w:rsidRDefault="1C54E879" w14:paraId="6CE7FCE5" w14:textId="3C17BA76">
            <w:pPr>
              <w:pStyle w:val="Sarakstarindkopa"/>
              <w:numPr>
                <w:ilvl w:val="0"/>
                <w:numId w:val="4"/>
              </w:numPr>
              <w:rPr>
                <w:rFonts w:eastAsia="Times New Roman" w:cs="Times New Roman"/>
                <w:sz w:val="22"/>
              </w:rPr>
            </w:pPr>
            <w:r w:rsidRPr="1C54E879">
              <w:rPr>
                <w:rFonts w:eastAsia="Times New Roman" w:cs="Times New Roman"/>
                <w:b/>
                <w:bCs/>
                <w:sz w:val="22"/>
              </w:rPr>
              <w:t>2 punkti</w:t>
            </w:r>
            <w:r w:rsidRPr="1C54E879">
              <w:rPr>
                <w:rFonts w:eastAsia="Times New Roman" w:cs="Times New Roman"/>
                <w:sz w:val="22"/>
              </w:rPr>
              <w:t xml:space="preserve"> – par tehniskās specifikācijas – finanšu piedāvājuma 2.4.1. – 2.4.6. punktos minētajiem Pasākumiem;</w:t>
            </w:r>
          </w:p>
          <w:p w:rsidR="1C54E879" w:rsidP="1C54E879" w:rsidRDefault="1CEED12F" w14:paraId="065A3B91" w14:textId="4405B936">
            <w:pPr>
              <w:pStyle w:val="Sarakstarindkopa"/>
              <w:numPr>
                <w:ilvl w:val="0"/>
                <w:numId w:val="4"/>
              </w:numPr>
              <w:rPr>
                <w:rFonts w:eastAsia="Times New Roman" w:cs="Times New Roman"/>
                <w:sz w:val="22"/>
              </w:rPr>
            </w:pPr>
            <w:r w:rsidRPr="63BE67AA">
              <w:rPr>
                <w:rFonts w:eastAsia="Times New Roman" w:cs="Times New Roman"/>
                <w:b/>
                <w:bCs/>
                <w:sz w:val="22"/>
              </w:rPr>
              <w:t>1 punkts</w:t>
            </w:r>
            <w:r w:rsidRPr="63BE67AA">
              <w:rPr>
                <w:rFonts w:eastAsia="Times New Roman" w:cs="Times New Roman"/>
                <w:sz w:val="22"/>
              </w:rPr>
              <w:t xml:space="preserve"> – par katru papildus Pasākumu, kuru var nodrošināt Pretendents (atbilstoši tehniskās specifikācijas – finanšu piedāvājuma 2.4.7. punktam), bet ne vairāk kā 5 punkti (t.i. tiks </w:t>
            </w:r>
            <w:r w:rsidRPr="63BE67AA" w:rsidR="57A0ED05">
              <w:rPr>
                <w:rFonts w:eastAsia="Times New Roman" w:cs="Times New Roman"/>
                <w:sz w:val="22"/>
              </w:rPr>
              <w:t>vērtēti</w:t>
            </w:r>
            <w:r w:rsidRPr="63BE67AA">
              <w:rPr>
                <w:rFonts w:eastAsia="Times New Roman" w:cs="Times New Roman"/>
                <w:sz w:val="22"/>
              </w:rPr>
              <w:t xml:space="preserve"> tikai 5 papildus norādītie Pasākumi).</w:t>
            </w:r>
          </w:p>
        </w:tc>
      </w:tr>
      <w:tr w:rsidR="1C54E879" w:rsidTr="7CDA06C9" w14:paraId="563C64EE" w14:textId="77777777">
        <w:trPr>
          <w:trHeight w:val="1950"/>
        </w:trPr>
        <w:tc>
          <w:tcPr>
            <w:tcW w:w="552"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vAlign w:val="center"/>
          </w:tcPr>
          <w:p w:rsidR="1C54E879" w:rsidP="1C54E879" w:rsidRDefault="1C54E879" w14:paraId="6BC01078" w14:textId="082ED74E">
            <w:pPr>
              <w:ind w:left="720" w:hanging="720"/>
              <w:jc w:val="center"/>
            </w:pPr>
            <w:r w:rsidRPr="1C54E879">
              <w:rPr>
                <w:rFonts w:eastAsia="Times New Roman" w:cs="Times New Roman"/>
                <w:b/>
                <w:bCs/>
                <w:color w:val="000000" w:themeColor="text1"/>
                <w:sz w:val="22"/>
              </w:rPr>
              <w:lastRenderedPageBreak/>
              <w:t>2.4.</w:t>
            </w:r>
          </w:p>
        </w:tc>
        <w:tc>
          <w:tcPr>
            <w:tcW w:w="1483"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vAlign w:val="center"/>
          </w:tcPr>
          <w:p w:rsidR="1C54E879" w:rsidP="1C54E879" w:rsidRDefault="1C54E879" w14:paraId="37DD9617" w14:textId="2CC22B1D">
            <w:pPr>
              <w:jc w:val="center"/>
            </w:pPr>
            <w:r w:rsidRPr="1C54E879">
              <w:rPr>
                <w:rFonts w:eastAsia="Times New Roman" w:cs="Times New Roman"/>
                <w:b/>
                <w:bCs/>
                <w:color w:val="FF0000"/>
                <w:sz w:val="22"/>
              </w:rPr>
              <w:t xml:space="preserve"> </w:t>
            </w:r>
          </w:p>
        </w:tc>
        <w:tc>
          <w:tcPr>
            <w:tcW w:w="1923"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vAlign w:val="center"/>
          </w:tcPr>
          <w:p w:rsidR="1C54E879" w:rsidP="1C54E879" w:rsidRDefault="1C54E879" w14:paraId="0338D267" w14:textId="56B71029">
            <w:pPr>
              <w:ind w:left="720" w:hanging="720"/>
              <w:jc w:val="center"/>
            </w:pPr>
            <w:r w:rsidRPr="1C54E879">
              <w:rPr>
                <w:rFonts w:eastAsia="Times New Roman" w:cs="Times New Roman"/>
                <w:b/>
                <w:bCs/>
                <w:color w:val="FF0000"/>
                <w:sz w:val="22"/>
              </w:rPr>
              <w:t xml:space="preserve"> </w:t>
            </w:r>
          </w:p>
        </w:tc>
        <w:tc>
          <w:tcPr>
            <w:tcW w:w="6390" w:type="dxa"/>
            <w:tcBorders>
              <w:top w:val="single" w:color="auto" w:sz="8" w:space="0"/>
              <w:left w:val="single" w:color="auto" w:sz="8" w:space="0"/>
              <w:bottom w:val="single" w:color="auto" w:sz="8" w:space="0"/>
              <w:right w:val="single" w:color="auto" w:sz="8" w:space="0"/>
            </w:tcBorders>
            <w:tcMar>
              <w:top w:w="55" w:type="dxa"/>
              <w:left w:w="55" w:type="dxa"/>
              <w:bottom w:w="55" w:type="dxa"/>
              <w:right w:w="55" w:type="dxa"/>
            </w:tcMar>
            <w:vAlign w:val="center"/>
          </w:tcPr>
          <w:p w:rsidR="1C54E879" w:rsidP="1C54E879" w:rsidRDefault="1C54E879" w14:paraId="6E91E587" w14:textId="0E63DF69">
            <w:pPr>
              <w:jc w:val="both"/>
            </w:pPr>
            <w:r w:rsidRPr="1C54E879">
              <w:rPr>
                <w:rFonts w:eastAsia="Times New Roman" w:cs="Times New Roman"/>
                <w:b/>
                <w:bCs/>
                <w:color w:val="000000" w:themeColor="text1"/>
                <w:sz w:val="22"/>
                <w:u w:val="single"/>
              </w:rPr>
              <w:t xml:space="preserve">4. </w:t>
            </w:r>
            <w:proofErr w:type="spellStart"/>
            <w:r w:rsidRPr="1C54E879">
              <w:rPr>
                <w:rFonts w:eastAsia="Times New Roman" w:cs="Times New Roman"/>
                <w:b/>
                <w:bCs/>
                <w:color w:val="000000" w:themeColor="text1"/>
                <w:sz w:val="22"/>
                <w:u w:val="single"/>
              </w:rPr>
              <w:t>apakškritērijs</w:t>
            </w:r>
            <w:proofErr w:type="spellEnd"/>
            <w:r w:rsidRPr="1C54E879">
              <w:rPr>
                <w:rFonts w:eastAsia="Times New Roman" w:cs="Times New Roman"/>
                <w:b/>
                <w:bCs/>
                <w:color w:val="000000" w:themeColor="text1"/>
                <w:sz w:val="22"/>
                <w:u w:val="single"/>
              </w:rPr>
              <w:t xml:space="preserve"> </w:t>
            </w:r>
            <w:r w:rsidRPr="1C54E879">
              <w:rPr>
                <w:rFonts w:eastAsia="Times New Roman" w:cs="Times New Roman"/>
                <w:color w:val="000000" w:themeColor="text1"/>
                <w:sz w:val="22"/>
              </w:rPr>
              <w:t xml:space="preserve">(maksimālais punktu skaits </w:t>
            </w:r>
            <w:r w:rsidRPr="1C54E879">
              <w:rPr>
                <w:rFonts w:eastAsia="Times New Roman" w:cs="Times New Roman"/>
                <w:b/>
                <w:bCs/>
                <w:color w:val="000000" w:themeColor="text1"/>
                <w:sz w:val="22"/>
              </w:rPr>
              <w:t>330 punkti</w:t>
            </w:r>
            <w:r w:rsidRPr="1C54E879">
              <w:rPr>
                <w:rFonts w:eastAsia="Times New Roman" w:cs="Times New Roman"/>
                <w:color w:val="000000" w:themeColor="text1"/>
                <w:sz w:val="22"/>
              </w:rPr>
              <w:t xml:space="preserve">) – </w:t>
            </w:r>
            <w:r w:rsidRPr="1C54E879">
              <w:rPr>
                <w:rFonts w:eastAsia="Times New Roman" w:cs="Times New Roman"/>
                <w:b/>
                <w:bCs/>
                <w:color w:val="000000" w:themeColor="text1"/>
                <w:sz w:val="22"/>
              </w:rPr>
              <w:t xml:space="preserve">Pasākumu nodrošināšanas </w:t>
            </w:r>
            <w:r w:rsidRPr="1C54E879" w:rsidR="005F0C85">
              <w:rPr>
                <w:rFonts w:eastAsia="Times New Roman" w:cs="Times New Roman"/>
                <w:b/>
                <w:bCs/>
                <w:color w:val="000000" w:themeColor="text1"/>
                <w:sz w:val="22"/>
              </w:rPr>
              <w:t>teritori</w:t>
            </w:r>
            <w:r w:rsidR="005F0C85">
              <w:rPr>
                <w:rFonts w:eastAsia="Times New Roman" w:cs="Times New Roman"/>
                <w:b/>
                <w:bCs/>
                <w:color w:val="000000" w:themeColor="text1"/>
                <w:sz w:val="22"/>
              </w:rPr>
              <w:t>ālais</w:t>
            </w:r>
            <w:r w:rsidRPr="1C54E879" w:rsidR="005F0C85">
              <w:rPr>
                <w:rFonts w:eastAsia="Times New Roman" w:cs="Times New Roman"/>
                <w:b/>
                <w:bCs/>
                <w:color w:val="000000" w:themeColor="text1"/>
                <w:sz w:val="22"/>
              </w:rPr>
              <w:t xml:space="preserve"> </w:t>
            </w:r>
            <w:r w:rsidRPr="1C54E879">
              <w:rPr>
                <w:rFonts w:eastAsia="Times New Roman" w:cs="Times New Roman"/>
                <w:b/>
                <w:bCs/>
                <w:color w:val="000000" w:themeColor="text1"/>
                <w:sz w:val="22"/>
              </w:rPr>
              <w:t xml:space="preserve">pārklājums </w:t>
            </w:r>
            <w:r w:rsidRPr="1C54E879">
              <w:rPr>
                <w:rFonts w:eastAsia="Times New Roman" w:cs="Times New Roman"/>
                <w:color w:val="000000" w:themeColor="text1"/>
                <w:sz w:val="22"/>
              </w:rPr>
              <w:t>(tiek vērtētas Pretendenta tehniskās specifikācijas – finanšu piedāvājuma 2.4. punktā norādīto Pasākumu nodrošināšanas vietas).</w:t>
            </w:r>
          </w:p>
          <w:p w:rsidR="1C54E879" w:rsidP="1C54E879" w:rsidRDefault="1C54E879" w14:paraId="4CB81DC3" w14:textId="073CF366">
            <w:pPr>
              <w:jc w:val="both"/>
            </w:pPr>
            <w:r w:rsidRPr="1C54E879">
              <w:rPr>
                <w:rFonts w:eastAsia="Times New Roman" w:cs="Times New Roman"/>
                <w:color w:val="000000" w:themeColor="text1"/>
                <w:sz w:val="22"/>
              </w:rPr>
              <w:t xml:space="preserve"> </w:t>
            </w:r>
          </w:p>
          <w:p w:rsidR="1C54E879" w:rsidP="37E99628" w:rsidRDefault="1C54E879" w14:paraId="2B493698" w14:textId="37C4F428">
            <w:pPr>
              <w:jc w:val="both"/>
            </w:pPr>
            <w:r w:rsidRPr="37E99628">
              <w:rPr>
                <w:rFonts w:eastAsia="Times New Roman" w:cs="Times New Roman"/>
                <w:color w:val="000000" w:themeColor="text1"/>
                <w:sz w:val="22"/>
                <w:u w:val="single"/>
              </w:rPr>
              <w:t>Obligātā prasība</w:t>
            </w:r>
            <w:r w:rsidRPr="37E99628">
              <w:rPr>
                <w:rFonts w:eastAsia="Times New Roman" w:cs="Times New Roman"/>
                <w:color w:val="000000" w:themeColor="text1"/>
                <w:sz w:val="22"/>
              </w:rPr>
              <w:t xml:space="preserve">: atbilstoši tehniskās specifikācijas – finanšu piedāvājuma 2.5. punktam Pretendentam jānodrošina </w:t>
            </w:r>
            <w:r w:rsidR="00964FDC">
              <w:rPr>
                <w:rFonts w:eastAsia="Times New Roman" w:cs="Times New Roman"/>
                <w:sz w:val="22"/>
              </w:rPr>
              <w:t>katrā no uzskaitītajām vietām kāds no</w:t>
            </w:r>
            <w:r w:rsidRPr="662EADB7" w:rsidR="00964FDC">
              <w:rPr>
                <w:rFonts w:eastAsia="Times New Roman" w:cs="Times New Roman"/>
                <w:sz w:val="22"/>
              </w:rPr>
              <w:t xml:space="preserve"> </w:t>
            </w:r>
            <w:r w:rsidR="00964FDC">
              <w:rPr>
                <w:rFonts w:eastAsia="Times New Roman" w:cs="Times New Roman"/>
                <w:sz w:val="22"/>
              </w:rPr>
              <w:t>tehniskās specifikācijas</w:t>
            </w:r>
            <w:r w:rsidR="000F686B">
              <w:rPr>
                <w:rFonts w:eastAsia="Times New Roman" w:cs="Times New Roman"/>
                <w:sz w:val="22"/>
              </w:rPr>
              <w:t xml:space="preserve"> – finanšu piedāvājuma</w:t>
            </w:r>
            <w:r w:rsidR="00964FDC">
              <w:rPr>
                <w:rFonts w:eastAsia="Times New Roman" w:cs="Times New Roman"/>
                <w:sz w:val="22"/>
              </w:rPr>
              <w:t xml:space="preserve"> 2.4. punktā minētajiem</w:t>
            </w:r>
            <w:r w:rsidRPr="662EADB7" w:rsidR="00964FDC">
              <w:rPr>
                <w:rFonts w:eastAsia="Times New Roman" w:cs="Times New Roman"/>
                <w:sz w:val="22"/>
              </w:rPr>
              <w:t xml:space="preserve"> pakalpojum</w:t>
            </w:r>
            <w:r w:rsidR="00964FDC">
              <w:rPr>
                <w:rFonts w:eastAsia="Times New Roman" w:cs="Times New Roman"/>
                <w:sz w:val="22"/>
              </w:rPr>
              <w:t>iem</w:t>
            </w:r>
            <w:r w:rsidRPr="662EADB7" w:rsidR="00964FDC">
              <w:rPr>
                <w:rFonts w:eastAsia="Times New Roman" w:cs="Times New Roman"/>
                <w:sz w:val="22"/>
              </w:rPr>
              <w:t xml:space="preserve"> </w:t>
            </w:r>
            <w:r w:rsidR="00964FDC">
              <w:rPr>
                <w:rFonts w:eastAsia="Times New Roman" w:cs="Times New Roman"/>
                <w:sz w:val="22"/>
              </w:rPr>
              <w:t>(pakalpojumi katrā no vietām drīkst atšķirties)</w:t>
            </w:r>
            <w:r w:rsidRPr="37E99628" w:rsidR="5BF355E9">
              <w:rPr>
                <w:rFonts w:eastAsia="Times New Roman" w:cs="Times New Roman"/>
                <w:color w:val="000000" w:themeColor="text1"/>
                <w:sz w:val="22"/>
              </w:rPr>
              <w:t xml:space="preserve">: </w:t>
            </w:r>
            <w:r w:rsidRPr="37E99628">
              <w:rPr>
                <w:rFonts w:eastAsia="Times New Roman" w:cs="Times New Roman"/>
                <w:color w:val="000000" w:themeColor="text1"/>
                <w:sz w:val="22"/>
              </w:rPr>
              <w:t xml:space="preserve"> Rīgā</w:t>
            </w:r>
            <w:r w:rsidRPr="37E99628" w:rsidR="00037566">
              <w:rPr>
                <w:rFonts w:eastAsia="Times New Roman" w:cs="Times New Roman"/>
                <w:color w:val="000000" w:themeColor="text1"/>
                <w:sz w:val="22"/>
              </w:rPr>
              <w:t xml:space="preserve">, </w:t>
            </w:r>
            <w:r w:rsidRPr="37E99628" w:rsidR="00515F9F">
              <w:rPr>
                <w:rFonts w:eastAsia="Times New Roman" w:cs="Times New Roman"/>
                <w:sz w:val="22"/>
              </w:rPr>
              <w:t xml:space="preserve">vienā Kurzemes </w:t>
            </w:r>
            <w:proofErr w:type="spellStart"/>
            <w:r w:rsidRPr="37E99628" w:rsidR="00515F9F">
              <w:rPr>
                <w:rFonts w:eastAsia="Times New Roman" w:cs="Times New Roman"/>
                <w:sz w:val="22"/>
              </w:rPr>
              <w:t>valstspilsētā</w:t>
            </w:r>
            <w:proofErr w:type="spellEnd"/>
            <w:r w:rsidRPr="37E99628" w:rsidR="00515F9F">
              <w:rPr>
                <w:rFonts w:eastAsia="Times New Roman" w:cs="Times New Roman"/>
                <w:sz w:val="22"/>
              </w:rPr>
              <w:t xml:space="preserve"> (Liepājā vai Ventspilī), vienā Zemgales </w:t>
            </w:r>
            <w:proofErr w:type="spellStart"/>
            <w:r w:rsidRPr="37E99628" w:rsidR="00515F9F">
              <w:rPr>
                <w:rFonts w:eastAsia="Times New Roman" w:cs="Times New Roman"/>
                <w:sz w:val="22"/>
              </w:rPr>
              <w:t>valstspilsētā</w:t>
            </w:r>
            <w:proofErr w:type="spellEnd"/>
            <w:r w:rsidRPr="37E99628" w:rsidR="00515F9F">
              <w:rPr>
                <w:rFonts w:eastAsia="Times New Roman" w:cs="Times New Roman"/>
                <w:sz w:val="22"/>
              </w:rPr>
              <w:t xml:space="preserve"> (Jelgavā vai Jēkabpilī), vienā Vidzemes </w:t>
            </w:r>
            <w:proofErr w:type="spellStart"/>
            <w:r w:rsidRPr="37E99628" w:rsidR="00515F9F">
              <w:rPr>
                <w:rFonts w:eastAsia="Times New Roman" w:cs="Times New Roman"/>
                <w:sz w:val="22"/>
              </w:rPr>
              <w:t>valstspilsētā</w:t>
            </w:r>
            <w:proofErr w:type="spellEnd"/>
            <w:r w:rsidRPr="37E99628" w:rsidR="00515F9F">
              <w:rPr>
                <w:rFonts w:eastAsia="Times New Roman" w:cs="Times New Roman"/>
                <w:sz w:val="22"/>
              </w:rPr>
              <w:t xml:space="preserve"> (Valmierā vai Ogrē) un vienā Latgales </w:t>
            </w:r>
            <w:proofErr w:type="spellStart"/>
            <w:r w:rsidRPr="37E99628" w:rsidR="00515F9F">
              <w:rPr>
                <w:rFonts w:eastAsia="Times New Roman" w:cs="Times New Roman"/>
                <w:sz w:val="22"/>
              </w:rPr>
              <w:t>valstspilsētā</w:t>
            </w:r>
            <w:proofErr w:type="spellEnd"/>
            <w:r w:rsidRPr="37E99628" w:rsidR="00515F9F">
              <w:rPr>
                <w:rFonts w:eastAsia="Times New Roman" w:cs="Times New Roman"/>
                <w:sz w:val="22"/>
              </w:rPr>
              <w:t xml:space="preserve"> (Daugavpilī vai Rēzeknē)</w:t>
            </w:r>
            <w:r w:rsidR="00964FDC">
              <w:rPr>
                <w:rFonts w:eastAsia="Times New Roman" w:cs="Times New Roman"/>
                <w:color w:val="000000" w:themeColor="text1"/>
                <w:sz w:val="22"/>
              </w:rPr>
              <w:t>.</w:t>
            </w:r>
          </w:p>
          <w:p w:rsidR="1C54E879" w:rsidRDefault="1C54E879" w14:paraId="41773E5A" w14:textId="03872B6A">
            <w:r w:rsidRPr="1C54E879">
              <w:rPr>
                <w:rFonts w:eastAsia="Times New Roman" w:cs="Times New Roman"/>
                <w:i/>
                <w:iCs/>
                <w:color w:val="000000" w:themeColor="text1"/>
                <w:sz w:val="22"/>
              </w:rPr>
              <w:t xml:space="preserve"> </w:t>
            </w:r>
          </w:p>
          <w:p w:rsidR="1C54E879" w:rsidP="1C54E879" w:rsidRDefault="1C54E879" w14:paraId="31BA846A" w14:textId="0840EE31">
            <w:pPr>
              <w:jc w:val="both"/>
            </w:pPr>
            <w:r w:rsidRPr="1C54E879">
              <w:rPr>
                <w:rFonts w:eastAsia="Times New Roman" w:cs="Times New Roman"/>
                <w:b/>
                <w:bCs/>
                <w:color w:val="000000" w:themeColor="text1"/>
                <w:sz w:val="22"/>
                <w:u w:val="single"/>
              </w:rPr>
              <w:t xml:space="preserve">Punktu piešķiršanas metodika 4. </w:t>
            </w:r>
            <w:proofErr w:type="spellStart"/>
            <w:r w:rsidRPr="1C54E879">
              <w:rPr>
                <w:rFonts w:eastAsia="Times New Roman" w:cs="Times New Roman"/>
                <w:b/>
                <w:bCs/>
                <w:color w:val="000000" w:themeColor="text1"/>
                <w:sz w:val="22"/>
                <w:u w:val="single"/>
              </w:rPr>
              <w:t>apakškritērijā</w:t>
            </w:r>
            <w:proofErr w:type="spellEnd"/>
            <w:r w:rsidRPr="1C54E879">
              <w:rPr>
                <w:rFonts w:eastAsia="Times New Roman" w:cs="Times New Roman"/>
                <w:b/>
                <w:bCs/>
                <w:color w:val="000000" w:themeColor="text1"/>
                <w:sz w:val="22"/>
                <w:u w:val="single"/>
              </w:rPr>
              <w:t xml:space="preserve">: </w:t>
            </w:r>
          </w:p>
          <w:p w:rsidR="1C54E879" w:rsidP="1C54E879" w:rsidRDefault="1C54E879" w14:paraId="050FA03E" w14:textId="0B5B6BF9">
            <w:pPr>
              <w:jc w:val="both"/>
            </w:pPr>
            <w:r w:rsidRPr="1C54E879">
              <w:rPr>
                <w:rFonts w:eastAsia="Times New Roman" w:cs="Times New Roman"/>
                <w:color w:val="000000" w:themeColor="text1"/>
                <w:sz w:val="22"/>
              </w:rPr>
              <w:t>Par katru norādīto Pasākumu piešķir:</w:t>
            </w:r>
          </w:p>
          <w:p w:rsidR="1C54E879" w:rsidP="7CDA06C9" w:rsidRDefault="1C54E879" w14:paraId="3A944A7D" w14:textId="257254B5">
            <w:pPr>
              <w:pStyle w:val="Sarakstarindkopa"/>
              <w:numPr>
                <w:ilvl w:val="0"/>
                <w:numId w:val="4"/>
              </w:numPr>
              <w:rPr>
                <w:rFonts w:eastAsia="Times New Roman" w:cs="Times New Roman"/>
                <w:sz w:val="22"/>
              </w:rPr>
            </w:pPr>
            <w:r w:rsidRPr="7CDA06C9">
              <w:rPr>
                <w:rFonts w:eastAsia="Times New Roman" w:cs="Times New Roman"/>
                <w:b/>
                <w:bCs/>
                <w:sz w:val="22"/>
              </w:rPr>
              <w:t>2 punktus</w:t>
            </w:r>
            <w:r w:rsidRPr="7CDA06C9">
              <w:rPr>
                <w:rFonts w:eastAsia="Times New Roman" w:cs="Times New Roman"/>
                <w:sz w:val="22"/>
              </w:rPr>
              <w:t xml:space="preserve"> </w:t>
            </w:r>
            <w:r w:rsidRPr="7CDA06C9">
              <w:rPr>
                <w:rFonts w:eastAsia="Times New Roman" w:cs="Times New Roman"/>
                <w:b/>
                <w:bCs/>
                <w:sz w:val="22"/>
              </w:rPr>
              <w:t xml:space="preserve">par katru </w:t>
            </w:r>
            <w:proofErr w:type="spellStart"/>
            <w:r w:rsidRPr="7CDA06C9">
              <w:rPr>
                <w:rFonts w:eastAsia="Times New Roman" w:cs="Times New Roman"/>
                <w:b/>
                <w:bCs/>
                <w:sz w:val="22"/>
              </w:rPr>
              <w:t>valstspilsētu</w:t>
            </w:r>
            <w:proofErr w:type="spellEnd"/>
            <w:ins w:author="Jānis Ielītis" w:date="2023-02-13T17:15:00Z" w:id="3">
              <w:del w:author="Dina Kimbore-Briede" w:date="2023-02-24T06:38:00Z" w:id="4">
                <w:r w:rsidRPr="7CDA06C9" w:rsidDel="00515F9F">
                  <w:rPr>
                    <w:rFonts w:eastAsia="Times New Roman" w:cs="Times New Roman"/>
                    <w:b/>
                    <w:bCs/>
                    <w:sz w:val="22"/>
                  </w:rPr>
                  <w:delText xml:space="preserve"> </w:delText>
                </w:r>
              </w:del>
            </w:ins>
            <w:r w:rsidRPr="7CDA06C9">
              <w:rPr>
                <w:rFonts w:eastAsia="Times New Roman" w:cs="Times New Roman"/>
                <w:sz w:val="22"/>
              </w:rPr>
              <w:t>, kurā tiek nodrošināts attiecīgais Pasākums;</w:t>
            </w:r>
          </w:p>
          <w:p w:rsidR="1C54E879" w:rsidP="1C54E879" w:rsidRDefault="1C54E879" w14:paraId="44CFBA38" w14:textId="30D253F4">
            <w:pPr>
              <w:pStyle w:val="Sarakstarindkopa"/>
              <w:numPr>
                <w:ilvl w:val="0"/>
                <w:numId w:val="4"/>
              </w:numPr>
              <w:rPr>
                <w:rFonts w:eastAsia="Times New Roman" w:cs="Times New Roman"/>
                <w:sz w:val="22"/>
              </w:rPr>
            </w:pPr>
            <w:r w:rsidRPr="1C54E879">
              <w:rPr>
                <w:rFonts w:eastAsia="Times New Roman" w:cs="Times New Roman"/>
                <w:b/>
                <w:bCs/>
                <w:sz w:val="22"/>
              </w:rPr>
              <w:t xml:space="preserve">1 punktu par citu pilsētu, </w:t>
            </w:r>
            <w:r w:rsidRPr="1C54E879">
              <w:rPr>
                <w:rFonts w:eastAsia="Times New Roman" w:cs="Times New Roman"/>
                <w:sz w:val="22"/>
              </w:rPr>
              <w:t>kurā tiek nodrošināts attiecīgas Pasākums,</w:t>
            </w:r>
            <w:r w:rsidRPr="1C54E879">
              <w:rPr>
                <w:rFonts w:eastAsia="Times New Roman" w:cs="Times New Roman"/>
                <w:b/>
                <w:bCs/>
                <w:sz w:val="22"/>
              </w:rPr>
              <w:t xml:space="preserve"> bet ne vairāk kā 2 punktus katrā no šādām Latvijas teritorijām: </w:t>
            </w:r>
            <w:r w:rsidRPr="1C54E879">
              <w:rPr>
                <w:rFonts w:eastAsia="Times New Roman" w:cs="Times New Roman"/>
                <w:sz w:val="22"/>
              </w:rPr>
              <w:t xml:space="preserve">Pierīga, Kurzemes reģions, Zemgales reģions, Vidzemes reģions, Latgales reģions. </w:t>
            </w:r>
          </w:p>
          <w:p w:rsidR="1C54E879" w:rsidP="1C54E879" w:rsidRDefault="1C54E879" w14:paraId="40EA816C" w14:textId="0E8DE66F">
            <w:pPr>
              <w:jc w:val="both"/>
            </w:pPr>
            <w:r w:rsidRPr="1C54E879">
              <w:rPr>
                <w:rFonts w:eastAsia="Times New Roman" w:cs="Times New Roman"/>
                <w:i/>
                <w:iCs/>
                <w:color w:val="000000" w:themeColor="text1"/>
                <w:sz w:val="22"/>
              </w:rPr>
              <w:t xml:space="preserve"> </w:t>
            </w:r>
          </w:p>
          <w:p w:rsidR="1C54E879" w:rsidP="1C54E879" w:rsidRDefault="1C54E879" w14:paraId="6E46DAD9" w14:textId="6323DF5D">
            <w:pPr>
              <w:jc w:val="both"/>
            </w:pPr>
            <w:r w:rsidRPr="1C54E879">
              <w:rPr>
                <w:rFonts w:eastAsia="Times New Roman" w:cs="Times New Roman"/>
                <w:color w:val="000000" w:themeColor="text1"/>
                <w:sz w:val="22"/>
              </w:rPr>
              <w:t>Maksimālais punktu skaits:</w:t>
            </w:r>
          </w:p>
          <w:p w:rsidR="1C54E879" w:rsidP="1C54E879" w:rsidRDefault="1C54E879" w14:paraId="4BB0022C" w14:textId="41E299CC">
            <w:pPr>
              <w:jc w:val="both"/>
            </w:pPr>
            <w:r w:rsidRPr="1C54E879">
              <w:rPr>
                <w:rFonts w:eastAsia="Times New Roman" w:cs="Times New Roman"/>
                <w:color w:val="000000" w:themeColor="text1"/>
                <w:sz w:val="22"/>
              </w:rPr>
              <w:t xml:space="preserve">11 pasākumi x (10 </w:t>
            </w:r>
            <w:proofErr w:type="spellStart"/>
            <w:r w:rsidRPr="1C54E879">
              <w:rPr>
                <w:rFonts w:eastAsia="Times New Roman" w:cs="Times New Roman"/>
                <w:color w:val="000000" w:themeColor="text1"/>
                <w:sz w:val="22"/>
              </w:rPr>
              <w:t>valstpilsētas</w:t>
            </w:r>
            <w:proofErr w:type="spellEnd"/>
            <w:r w:rsidRPr="1C54E879">
              <w:rPr>
                <w:rFonts w:eastAsia="Times New Roman" w:cs="Times New Roman"/>
                <w:color w:val="000000" w:themeColor="text1"/>
                <w:sz w:val="22"/>
              </w:rPr>
              <w:t xml:space="preserve"> x 2 punkti)</w:t>
            </w:r>
          </w:p>
          <w:p w:rsidR="1C54E879" w:rsidP="1C54E879" w:rsidRDefault="1C54E879" w14:paraId="2C060B3A" w14:textId="19688301">
            <w:pPr>
              <w:ind w:left="431" w:hanging="431"/>
              <w:jc w:val="both"/>
            </w:pPr>
            <w:r w:rsidRPr="1C54E879">
              <w:rPr>
                <w:rFonts w:eastAsia="Times New Roman" w:cs="Times New Roman"/>
                <w:color w:val="000000" w:themeColor="text1"/>
                <w:sz w:val="22"/>
              </w:rPr>
              <w:t xml:space="preserve"> +    11 pasākumi x (10 citas pilsētas x 1 punkts)</w:t>
            </w:r>
          </w:p>
          <w:p w:rsidR="1C54E879" w:rsidP="1C54E879" w:rsidRDefault="1C54E879" w14:paraId="6456C7CF" w14:textId="3A7D6B7C">
            <w:pPr>
              <w:jc w:val="both"/>
            </w:pPr>
            <w:r w:rsidRPr="1C54E879">
              <w:rPr>
                <w:rFonts w:eastAsia="Times New Roman" w:cs="Times New Roman"/>
                <w:color w:val="000000" w:themeColor="text1"/>
                <w:sz w:val="22"/>
              </w:rPr>
              <w:t xml:space="preserve">        =    330 punkti.</w:t>
            </w:r>
          </w:p>
        </w:tc>
      </w:tr>
    </w:tbl>
    <w:p w:rsidRPr="00E442C8" w:rsidR="00E442C8" w:rsidP="1C54E879" w:rsidRDefault="00E442C8" w14:paraId="3891869A" w14:textId="23230D6C">
      <w:pPr>
        <w:tabs>
          <w:tab w:val="left" w:pos="470"/>
        </w:tabs>
        <w:spacing w:before="100" w:beforeAutospacing="1" w:after="100" w:afterAutospacing="1" w:line="276" w:lineRule="auto"/>
        <w:jc w:val="both"/>
        <w:rPr>
          <w:rFonts w:eastAsia="Times New Roman" w:cs="Times New Roman"/>
          <w:b/>
          <w:bCs/>
          <w:color w:val="000000" w:themeColor="text1"/>
          <w:sz w:val="22"/>
        </w:rPr>
      </w:pPr>
      <w:r>
        <w:br/>
      </w:r>
      <w:r w:rsidRPr="1C54E879" w:rsidR="7D8CCC73">
        <w:rPr>
          <w:rFonts w:eastAsia="Times New Roman" w:cs="Times New Roman"/>
          <w:b/>
          <w:bCs/>
          <w:color w:val="000000" w:themeColor="text1"/>
          <w:sz w:val="22"/>
        </w:rPr>
        <w:t>Piedāvājumu vērtēšana</w:t>
      </w:r>
    </w:p>
    <w:p w:rsidRPr="00E442C8" w:rsidR="00E442C8" w:rsidP="00F95300" w:rsidRDefault="7D8CCC73" w14:paraId="11C69630" w14:textId="037B50C9">
      <w:pPr>
        <w:pStyle w:val="Sarakstarindkopa"/>
        <w:numPr>
          <w:ilvl w:val="2"/>
          <w:numId w:val="18"/>
        </w:numPr>
        <w:spacing w:before="100" w:beforeAutospacing="1" w:after="100" w:afterAutospacing="1" w:line="276" w:lineRule="auto"/>
        <w:jc w:val="both"/>
        <w:rPr>
          <w:rFonts w:eastAsia="Times New Roman" w:cs="Times New Roman"/>
          <w:sz w:val="22"/>
        </w:rPr>
      </w:pPr>
      <w:r w:rsidRPr="174AFFCE">
        <w:rPr>
          <w:rFonts w:eastAsia="Times New Roman" w:cs="Times New Roman"/>
          <w:sz w:val="22"/>
        </w:rPr>
        <w:t xml:space="preserve">Piedāvājumu noformējuma pārbaude – komisija pārbauda, vai ir iesniegti visi </w:t>
      </w:r>
      <w:r w:rsidRPr="174AFFCE" w:rsidR="2B63965D">
        <w:rPr>
          <w:rFonts w:eastAsia="Times New Roman" w:cs="Times New Roman"/>
          <w:sz w:val="22"/>
        </w:rPr>
        <w:t>Tehniskā specifikācijā</w:t>
      </w:r>
      <w:r w:rsidR="000F686B">
        <w:rPr>
          <w:rFonts w:eastAsia="Times New Roman" w:cs="Times New Roman"/>
          <w:sz w:val="22"/>
        </w:rPr>
        <w:t xml:space="preserve"> – finanšu piedāvājumā</w:t>
      </w:r>
      <w:r w:rsidRPr="174AFFCE">
        <w:rPr>
          <w:rFonts w:eastAsia="Times New Roman" w:cs="Times New Roman"/>
          <w:sz w:val="22"/>
        </w:rPr>
        <w:t xml:space="preserve"> noteiktie dokumenti atbilstoši pasūtītāja prasībām.</w:t>
      </w:r>
    </w:p>
    <w:p w:rsidRPr="00E442C8" w:rsidR="00E442C8" w:rsidP="00F95300" w:rsidRDefault="7D8CCC73" w14:paraId="29746CDC" w14:textId="65B54296">
      <w:pPr>
        <w:pStyle w:val="Sarakstarindkopa"/>
        <w:numPr>
          <w:ilvl w:val="2"/>
          <w:numId w:val="18"/>
        </w:numPr>
        <w:spacing w:before="100" w:beforeAutospacing="1" w:after="100" w:afterAutospacing="1" w:line="276" w:lineRule="auto"/>
        <w:jc w:val="both"/>
        <w:rPr>
          <w:rFonts w:eastAsia="Times New Roman" w:cs="Times New Roman"/>
          <w:sz w:val="22"/>
        </w:rPr>
      </w:pPr>
      <w:r w:rsidRPr="174AFFCE">
        <w:rPr>
          <w:rFonts w:eastAsia="Times New Roman" w:cs="Times New Roman"/>
          <w:sz w:val="22"/>
        </w:rPr>
        <w:t>Ja piedāvājum</w:t>
      </w:r>
      <w:r w:rsidRPr="174AFFCE" w:rsidR="5692C0D1">
        <w:rPr>
          <w:rFonts w:eastAsia="Times New Roman" w:cs="Times New Roman"/>
          <w:sz w:val="22"/>
        </w:rPr>
        <w:t>am nav pievienoti visi Tehniskā specifikācijā</w:t>
      </w:r>
      <w:r w:rsidR="000F686B">
        <w:rPr>
          <w:rFonts w:eastAsia="Times New Roman" w:cs="Times New Roman"/>
          <w:sz w:val="22"/>
        </w:rPr>
        <w:t xml:space="preserve"> – finanšu piedāvājumā</w:t>
      </w:r>
      <w:r w:rsidRPr="174AFFCE" w:rsidR="5692C0D1">
        <w:rPr>
          <w:rFonts w:eastAsia="Times New Roman" w:cs="Times New Roman"/>
          <w:sz w:val="22"/>
        </w:rPr>
        <w:t xml:space="preserve"> noteiktie dokumenti </w:t>
      </w:r>
      <w:r w:rsidRPr="174AFFCE">
        <w:rPr>
          <w:rFonts w:eastAsia="Times New Roman" w:cs="Times New Roman"/>
          <w:sz w:val="22"/>
        </w:rPr>
        <w:t xml:space="preserve"> komisija lemj par piedāvājuma turpmāk</w:t>
      </w:r>
      <w:r w:rsidRPr="174AFFCE" w:rsidR="63672072">
        <w:rPr>
          <w:rFonts w:eastAsia="Times New Roman" w:cs="Times New Roman"/>
          <w:sz w:val="22"/>
        </w:rPr>
        <w:t xml:space="preserve">ām darbībām - pretendenta izslēgšana no dalības cenu aptaujā vai </w:t>
      </w:r>
      <w:r w:rsidRPr="174AFFCE" w:rsidR="74DF93AD">
        <w:rPr>
          <w:rFonts w:eastAsia="Times New Roman" w:cs="Times New Roman"/>
          <w:sz w:val="22"/>
        </w:rPr>
        <w:t xml:space="preserve">trūkstošo dokumentu </w:t>
      </w:r>
      <w:r w:rsidRPr="174AFFCE" w:rsidR="6DED7B7C">
        <w:rPr>
          <w:rFonts w:eastAsia="Times New Roman" w:cs="Times New Roman"/>
          <w:sz w:val="22"/>
        </w:rPr>
        <w:t>pieprasīšana</w:t>
      </w:r>
      <w:r w:rsidRPr="174AFFCE">
        <w:rPr>
          <w:rFonts w:eastAsia="Times New Roman" w:cs="Times New Roman"/>
          <w:sz w:val="22"/>
        </w:rPr>
        <w:t>.</w:t>
      </w:r>
    </w:p>
    <w:p w:rsidRPr="00E442C8" w:rsidR="00E442C8" w:rsidP="63BE67AA" w:rsidRDefault="7D8CCC73" w14:paraId="5F47DC0D" w14:textId="553ECCE8">
      <w:pPr>
        <w:pStyle w:val="Sarakstarindkopa"/>
        <w:numPr>
          <w:ilvl w:val="2"/>
          <w:numId w:val="18"/>
        </w:numPr>
        <w:spacing w:before="100" w:beforeAutospacing="1" w:after="100" w:afterAutospacing="1" w:line="276" w:lineRule="auto"/>
        <w:jc w:val="both"/>
        <w:rPr>
          <w:rFonts w:eastAsia="Times New Roman" w:cs="Times New Roman"/>
          <w:sz w:val="22"/>
        </w:rPr>
      </w:pPr>
      <w:r w:rsidRPr="63BE67AA">
        <w:rPr>
          <w:rFonts w:eastAsia="Times New Roman" w:cs="Times New Roman"/>
          <w:sz w:val="22"/>
        </w:rPr>
        <w:t xml:space="preserve">Finanšu piedāvājuma pārbaude - komisija pārbaudīs vai finanšu piedāvājumā nav aritmētisko kļūdu. Ja finanšu piedāvājumā konstatēta aritmētiskā kļūda, komisija izlabo to. Par kļūdu labojumu un laboto piedāvājuma summu komisija paziņo Pretendentam, kura pieļautās </w:t>
      </w:r>
      <w:r w:rsidRPr="63BE67AA">
        <w:rPr>
          <w:rFonts w:eastAsia="Times New Roman" w:cs="Times New Roman"/>
          <w:sz w:val="22"/>
        </w:rPr>
        <w:lastRenderedPageBreak/>
        <w:t xml:space="preserve">kļūdas labotas. Vērtējot finanšu piedāvājumu, komisija ņem vērā labojumus. Piedāvājumu vērtēšanas gaitā pasūtītājs ir tiesīgs pieprasīt, lai tiek izskaidrota finanšu piedāvājumā iekļautā informācija. Ja komisija konstatē, ka konkrētais piedāvājums varētu būt nepamatoti lēts, komisija pirms šī piedāvājuma noraidīšanas </w:t>
      </w:r>
      <w:proofErr w:type="spellStart"/>
      <w:r w:rsidRPr="63BE67AA">
        <w:rPr>
          <w:rFonts w:eastAsia="Times New Roman" w:cs="Times New Roman"/>
          <w:sz w:val="22"/>
        </w:rPr>
        <w:t>rakstveidā</w:t>
      </w:r>
      <w:proofErr w:type="spellEnd"/>
      <w:r w:rsidRPr="63BE67AA">
        <w:rPr>
          <w:rFonts w:eastAsia="Times New Roman" w:cs="Times New Roman"/>
          <w:sz w:val="22"/>
        </w:rPr>
        <w:t xml:space="preserve"> pieprasa </w:t>
      </w:r>
      <w:r w:rsidRPr="63BE67AA" w:rsidR="7ABC40FE">
        <w:rPr>
          <w:rFonts w:eastAsia="Times New Roman" w:cs="Times New Roman"/>
          <w:sz w:val="22"/>
        </w:rPr>
        <w:t>p</w:t>
      </w:r>
      <w:r w:rsidRPr="63BE67AA">
        <w:rPr>
          <w:rFonts w:eastAsia="Times New Roman" w:cs="Times New Roman"/>
          <w:sz w:val="22"/>
        </w:rPr>
        <w:t>retendentam detalizētu paskaidrojumu par būtiskajiem piedāvājuma nosacījumiem.</w:t>
      </w:r>
    </w:p>
    <w:p w:rsidRPr="00E442C8" w:rsidR="00E442C8" w:rsidP="00F95300" w:rsidRDefault="4822CF5F" w14:paraId="444A0A2E" w14:textId="59EC8631">
      <w:pPr>
        <w:pStyle w:val="Sarakstarindkopa"/>
        <w:numPr>
          <w:ilvl w:val="2"/>
          <w:numId w:val="18"/>
        </w:numPr>
        <w:spacing w:before="100" w:beforeAutospacing="1" w:after="100" w:afterAutospacing="1" w:line="276" w:lineRule="auto"/>
        <w:jc w:val="both"/>
        <w:rPr>
          <w:rFonts w:eastAsia="Times New Roman" w:cs="Times New Roman"/>
          <w:sz w:val="22"/>
        </w:rPr>
      </w:pPr>
      <w:r w:rsidRPr="174AFFCE">
        <w:rPr>
          <w:rFonts w:eastAsia="Times New Roman" w:cs="Times New Roman"/>
          <w:sz w:val="22"/>
        </w:rPr>
        <w:t>K</w:t>
      </w:r>
      <w:r w:rsidRPr="174AFFCE" w:rsidR="7D8CCC73">
        <w:rPr>
          <w:rFonts w:eastAsia="Times New Roman" w:cs="Times New Roman"/>
          <w:sz w:val="22"/>
        </w:rPr>
        <w:t xml:space="preserve">omisija vērtēs Tehnisko piedāvājumu atbilstību tehniskās specifikācijas prasībām, piešķirot punktus, atbilstoši </w:t>
      </w:r>
      <w:r w:rsidRPr="174AFFCE" w:rsidR="3C47ED7A">
        <w:rPr>
          <w:rFonts w:eastAsia="Times New Roman" w:cs="Times New Roman"/>
          <w:sz w:val="22"/>
        </w:rPr>
        <w:t xml:space="preserve">šī uzaicinājumā </w:t>
      </w:r>
      <w:r w:rsidRPr="174AFFCE" w:rsidR="25B2AFEB">
        <w:rPr>
          <w:rFonts w:eastAsia="Times New Roman" w:cs="Times New Roman"/>
          <w:sz w:val="22"/>
        </w:rPr>
        <w:t>noteiktajai piedāvājum</w:t>
      </w:r>
      <w:r w:rsidRPr="174AFFCE" w:rsidR="0A63EE2B">
        <w:rPr>
          <w:rFonts w:eastAsia="Times New Roman" w:cs="Times New Roman"/>
          <w:sz w:val="22"/>
        </w:rPr>
        <w:t>a</w:t>
      </w:r>
      <w:r w:rsidRPr="174AFFCE" w:rsidR="25B2AFEB">
        <w:rPr>
          <w:rFonts w:eastAsia="Times New Roman" w:cs="Times New Roman"/>
          <w:sz w:val="22"/>
        </w:rPr>
        <w:t xml:space="preserve"> izvēles kārtībai</w:t>
      </w:r>
      <w:r w:rsidRPr="174AFFCE" w:rsidR="7D8CCC73">
        <w:rPr>
          <w:rFonts w:eastAsia="Times New Roman" w:cs="Times New Roman"/>
          <w:sz w:val="22"/>
        </w:rPr>
        <w:t xml:space="preserve">. </w:t>
      </w:r>
    </w:p>
    <w:p w:rsidRPr="00E442C8" w:rsidR="00E442C8" w:rsidP="00F95300" w:rsidRDefault="7D8CCC73" w14:paraId="722D6169" w14:textId="5230C859">
      <w:pPr>
        <w:pStyle w:val="Sarakstarindkopa"/>
        <w:numPr>
          <w:ilvl w:val="2"/>
          <w:numId w:val="18"/>
        </w:numPr>
        <w:spacing w:before="100" w:beforeAutospacing="1" w:after="100" w:afterAutospacing="1" w:line="276" w:lineRule="auto"/>
        <w:jc w:val="both"/>
        <w:rPr>
          <w:rFonts w:eastAsia="Times New Roman" w:cs="Times New Roman"/>
          <w:sz w:val="22"/>
        </w:rPr>
      </w:pPr>
      <w:r w:rsidRPr="174AFFCE">
        <w:rPr>
          <w:rFonts w:eastAsia="Times New Roman" w:cs="Times New Roman"/>
          <w:sz w:val="22"/>
        </w:rPr>
        <w:t>Līguma slēgšanas tiesības tiks piešķirtas pretendentam, kurš atbilst kvalifikācijas prasībām</w:t>
      </w:r>
      <w:r w:rsidRPr="174AFFCE" w:rsidR="53018635">
        <w:rPr>
          <w:rFonts w:eastAsia="Times New Roman" w:cs="Times New Roman"/>
          <w:sz w:val="22"/>
        </w:rPr>
        <w:t xml:space="preserve"> </w:t>
      </w:r>
      <w:r w:rsidRPr="174AFFCE">
        <w:rPr>
          <w:rFonts w:eastAsia="Times New Roman" w:cs="Times New Roman"/>
          <w:sz w:val="22"/>
        </w:rPr>
        <w:t xml:space="preserve">un, atbilstoši </w:t>
      </w:r>
      <w:r w:rsidRPr="174AFFCE" w:rsidR="4FF84216">
        <w:rPr>
          <w:rFonts w:eastAsia="Times New Roman" w:cs="Times New Roman"/>
          <w:sz w:val="22"/>
        </w:rPr>
        <w:t xml:space="preserve">piedāvājuma </w:t>
      </w:r>
      <w:r w:rsidRPr="174AFFCE" w:rsidR="623AAC1B">
        <w:rPr>
          <w:rFonts w:eastAsia="Times New Roman" w:cs="Times New Roman"/>
          <w:sz w:val="22"/>
        </w:rPr>
        <w:t>izvēles</w:t>
      </w:r>
      <w:r w:rsidRPr="174AFFCE">
        <w:rPr>
          <w:rFonts w:eastAsia="Times New Roman" w:cs="Times New Roman"/>
          <w:sz w:val="22"/>
        </w:rPr>
        <w:t xml:space="preserve"> </w:t>
      </w:r>
      <w:r w:rsidRPr="174AFFCE" w:rsidR="37F55CBA">
        <w:rPr>
          <w:rFonts w:eastAsia="Times New Roman" w:cs="Times New Roman"/>
          <w:sz w:val="22"/>
        </w:rPr>
        <w:t>kārtībai</w:t>
      </w:r>
      <w:r w:rsidRPr="174AFFCE">
        <w:rPr>
          <w:rFonts w:eastAsia="Times New Roman" w:cs="Times New Roman"/>
          <w:sz w:val="22"/>
        </w:rPr>
        <w:t>, ieguvis vislielāko punktu skaitu.</w:t>
      </w:r>
    </w:p>
    <w:p w:rsidRPr="00E442C8" w:rsidR="00E442C8" w:rsidP="63BE67AA" w:rsidRDefault="4FCC92F0" w14:paraId="1BEB07ED" w14:textId="39DAE1FA">
      <w:pPr>
        <w:pStyle w:val="Sarakstarindkopa"/>
        <w:numPr>
          <w:ilvl w:val="2"/>
          <w:numId w:val="18"/>
        </w:numPr>
        <w:spacing w:before="100" w:beforeAutospacing="1" w:after="100" w:afterAutospacing="1" w:line="276" w:lineRule="auto"/>
        <w:jc w:val="both"/>
        <w:rPr>
          <w:rFonts w:eastAsia="Times New Roman" w:cs="Times New Roman"/>
        </w:rPr>
      </w:pPr>
      <w:r w:rsidRPr="00C5111E">
        <w:rPr>
          <w:rFonts w:eastAsia="Times New Roman" w:cs="Times New Roman"/>
          <w:sz w:val="22"/>
        </w:rPr>
        <w:t>K</w:t>
      </w:r>
      <w:r w:rsidRPr="00C5111E" w:rsidR="7D8CCC73">
        <w:rPr>
          <w:rFonts w:eastAsia="Times New Roman" w:cs="Times New Roman"/>
          <w:sz w:val="22"/>
        </w:rPr>
        <w:t>omisija pretendentu, kuram būtu piešķiramas līguma slēgšanas tiesības, pārbauda atbilstoši Starptautisko un Latvijas Republikas nacionālo sankciju likuma 11.</w:t>
      </w:r>
      <w:r w:rsidRPr="00C5111E" w:rsidR="7D8CCC73">
        <w:rPr>
          <w:rFonts w:eastAsia="Times New Roman" w:cs="Times New Roman"/>
          <w:sz w:val="22"/>
          <w:vertAlign w:val="superscript"/>
        </w:rPr>
        <w:t>1</w:t>
      </w:r>
      <w:r w:rsidRPr="00C5111E" w:rsidR="7D8CCC73">
        <w:rPr>
          <w:rFonts w:eastAsia="Times New Roman" w:cs="Times New Roman"/>
          <w:sz w:val="22"/>
        </w:rPr>
        <w:t xml:space="preserve"> panta pirmajai un otrajai daļai.</w:t>
      </w:r>
    </w:p>
    <w:p w:rsidRPr="00E442C8" w:rsidR="00E442C8" w:rsidP="00FC67ED" w:rsidRDefault="7D8CCC73" w14:paraId="442755B1" w14:textId="4A0B8496">
      <w:pPr>
        <w:spacing w:before="100" w:beforeAutospacing="1" w:after="100" w:afterAutospacing="1" w:line="276" w:lineRule="auto"/>
        <w:jc w:val="both"/>
        <w:rPr>
          <w:rFonts w:eastAsia="Times New Roman" w:cs="Times New Roman"/>
          <w:b/>
          <w:bCs/>
          <w:color w:val="000000" w:themeColor="text1"/>
          <w:sz w:val="22"/>
        </w:rPr>
      </w:pPr>
      <w:r w:rsidRPr="174AFFCE">
        <w:rPr>
          <w:rFonts w:eastAsia="Times New Roman" w:cs="Times New Roman"/>
          <w:b/>
          <w:bCs/>
          <w:color w:val="000000" w:themeColor="text1"/>
          <w:sz w:val="22"/>
        </w:rPr>
        <w:t xml:space="preserve"> </w:t>
      </w:r>
    </w:p>
    <w:p w:rsidRPr="00E442C8" w:rsidR="00E442C8" w:rsidP="00FC67ED" w:rsidRDefault="7D8CCC73" w14:paraId="331C2D46" w14:textId="6C8A323F">
      <w:pPr>
        <w:tabs>
          <w:tab w:val="left" w:pos="470"/>
        </w:tabs>
        <w:spacing w:before="100" w:beforeAutospacing="1" w:after="100" w:afterAutospacing="1" w:line="276" w:lineRule="auto"/>
        <w:jc w:val="both"/>
        <w:rPr>
          <w:rFonts w:eastAsia="Times New Roman" w:cs="Times New Roman"/>
          <w:b/>
          <w:bCs/>
          <w:color w:val="000000" w:themeColor="text1"/>
          <w:sz w:val="22"/>
        </w:rPr>
      </w:pPr>
      <w:r w:rsidRPr="174AFFCE">
        <w:rPr>
          <w:rFonts w:eastAsia="Times New Roman" w:cs="Times New Roman"/>
          <w:b/>
          <w:bCs/>
          <w:color w:val="000000" w:themeColor="text1"/>
          <w:sz w:val="22"/>
        </w:rPr>
        <w:t>Pretendentu informēšana par rezultātiem</w:t>
      </w:r>
    </w:p>
    <w:p w:rsidRPr="00E442C8" w:rsidR="00E442C8" w:rsidP="00FC67ED" w:rsidRDefault="39890CB3" w14:paraId="05F49278" w14:textId="66278C2C">
      <w:pPr>
        <w:pStyle w:val="Sarakstarindkopa"/>
        <w:numPr>
          <w:ilvl w:val="2"/>
          <w:numId w:val="18"/>
        </w:numPr>
        <w:spacing w:before="100" w:beforeAutospacing="1" w:after="100" w:afterAutospacing="1" w:line="276" w:lineRule="auto"/>
        <w:jc w:val="both"/>
        <w:rPr>
          <w:rFonts w:eastAsia="Times New Roman" w:cs="Times New Roman"/>
          <w:sz w:val="22"/>
        </w:rPr>
      </w:pPr>
      <w:r w:rsidRPr="174AFFCE">
        <w:rPr>
          <w:rFonts w:eastAsia="Times New Roman" w:cs="Times New Roman"/>
          <w:sz w:val="22"/>
        </w:rPr>
        <w:t>K</w:t>
      </w:r>
      <w:r w:rsidRPr="174AFFCE" w:rsidR="7D8CCC73">
        <w:rPr>
          <w:rFonts w:eastAsia="Times New Roman" w:cs="Times New Roman"/>
          <w:sz w:val="22"/>
        </w:rPr>
        <w:t xml:space="preserve">omisija </w:t>
      </w:r>
      <w:r w:rsidR="00D577E5">
        <w:rPr>
          <w:rFonts w:eastAsia="Times New Roman" w:cs="Times New Roman"/>
          <w:sz w:val="22"/>
        </w:rPr>
        <w:t>piecu</w:t>
      </w:r>
      <w:r w:rsidRPr="174AFFCE" w:rsidR="7D8CCC73">
        <w:rPr>
          <w:rFonts w:eastAsia="Times New Roman" w:cs="Times New Roman"/>
          <w:sz w:val="22"/>
        </w:rPr>
        <w:t xml:space="preserve"> darbdienu laikā pēc lēmuma pieņemšanas informē pretendentus par pieņemto lēmumu attiecībā uz līguma slēgšanu.</w:t>
      </w:r>
    </w:p>
    <w:p w:rsidRPr="00E442C8" w:rsidR="00E442C8" w:rsidP="00FC67ED" w:rsidRDefault="7D8CCC73" w14:paraId="39D1E7EA" w14:textId="0CE01857">
      <w:pPr>
        <w:pStyle w:val="Sarakstarindkopa"/>
        <w:numPr>
          <w:ilvl w:val="2"/>
          <w:numId w:val="18"/>
        </w:numPr>
        <w:spacing w:before="100" w:beforeAutospacing="1" w:after="100" w:afterAutospacing="1" w:line="276" w:lineRule="auto"/>
        <w:jc w:val="both"/>
        <w:rPr>
          <w:rFonts w:eastAsia="Times New Roman" w:cs="Times New Roman"/>
          <w:sz w:val="22"/>
        </w:rPr>
      </w:pPr>
      <w:r w:rsidRPr="174AFFCE">
        <w:rPr>
          <w:rFonts w:eastAsia="Times New Roman" w:cs="Times New Roman"/>
          <w:sz w:val="22"/>
        </w:rPr>
        <w:t xml:space="preserve">Informācija par rezultātiem tiek nosūtīta </w:t>
      </w:r>
      <w:r w:rsidR="00D577E5">
        <w:rPr>
          <w:rFonts w:eastAsia="Times New Roman" w:cs="Times New Roman"/>
          <w:sz w:val="22"/>
        </w:rPr>
        <w:t>uz oficiālo elektronisko adresi,  vai uz elektroniskā pasta adresi, no kuras iesniegts piedāvājums.</w:t>
      </w:r>
    </w:p>
    <w:p w:rsidRPr="00E442C8" w:rsidR="00E442C8" w:rsidP="174AFFCE" w:rsidRDefault="00E442C8" w14:paraId="4E5183BB" w14:textId="24915B09">
      <w:pPr>
        <w:spacing w:before="100" w:beforeAutospacing="1" w:after="100" w:afterAutospacing="1" w:line="240" w:lineRule="auto"/>
        <w:jc w:val="both"/>
      </w:pPr>
    </w:p>
    <w:p w:rsidRPr="00A42A99" w:rsidR="008075BF" w:rsidP="008075BF" w:rsidRDefault="008075BF" w14:paraId="2794E405" w14:textId="77777777">
      <w:pPr>
        <w:spacing w:before="100" w:beforeAutospacing="1" w:after="100" w:afterAutospacing="1" w:line="240" w:lineRule="auto"/>
        <w:rPr>
          <w:rFonts w:eastAsia="Times New Roman" w:cs="Times New Roman"/>
          <w:szCs w:val="24"/>
          <w:lang w:eastAsia="lv-LV"/>
        </w:rPr>
      </w:pPr>
      <w:r w:rsidRPr="00A42A99">
        <w:rPr>
          <w:rFonts w:eastAsia="Times New Roman" w:cs="Times New Roman"/>
          <w:szCs w:val="24"/>
          <w:lang w:eastAsia="lv-LV"/>
        </w:rPr>
        <w:t>Pielikumā:</w:t>
      </w:r>
    </w:p>
    <w:p w:rsidRPr="00A42A99" w:rsidR="008075BF" w:rsidP="008075BF" w:rsidRDefault="008075BF" w14:paraId="15FC6485" w14:textId="77777777">
      <w:pPr>
        <w:numPr>
          <w:ilvl w:val="0"/>
          <w:numId w:val="19"/>
        </w:numPr>
        <w:spacing w:before="100" w:beforeAutospacing="1" w:after="100" w:afterAutospacing="1" w:line="240" w:lineRule="auto"/>
        <w:rPr>
          <w:rFonts w:eastAsia="Times New Roman" w:cs="Times New Roman"/>
          <w:szCs w:val="24"/>
          <w:lang w:eastAsia="lv-LV"/>
        </w:rPr>
      </w:pPr>
      <w:r>
        <w:rPr>
          <w:rFonts w:eastAsia="Times New Roman" w:cs="Times New Roman"/>
          <w:szCs w:val="24"/>
          <w:lang w:eastAsia="lv-LV"/>
        </w:rPr>
        <w:t>Pieteikums dalībai cenu aptaujā.</w:t>
      </w:r>
    </w:p>
    <w:p w:rsidRPr="00A42A99" w:rsidR="008075BF" w:rsidP="008075BF" w:rsidRDefault="008075BF" w14:paraId="0EA8FE7D" w14:textId="040E2AE8">
      <w:pPr>
        <w:numPr>
          <w:ilvl w:val="0"/>
          <w:numId w:val="19"/>
        </w:numPr>
        <w:spacing w:before="100" w:beforeAutospacing="1" w:after="100" w:afterAutospacing="1" w:line="240" w:lineRule="auto"/>
        <w:rPr>
          <w:rFonts w:eastAsia="Times New Roman" w:cs="Times New Roman"/>
          <w:szCs w:val="24"/>
          <w:lang w:eastAsia="lv-LV"/>
        </w:rPr>
      </w:pPr>
      <w:r>
        <w:rPr>
          <w:rFonts w:eastAsia="Times New Roman" w:cs="Times New Roman"/>
          <w:szCs w:val="24"/>
          <w:lang w:eastAsia="lv-LV"/>
        </w:rPr>
        <w:t>Tehniskā specifikācija</w:t>
      </w:r>
      <w:r w:rsidR="00C5111E">
        <w:rPr>
          <w:rFonts w:eastAsia="Times New Roman" w:cs="Times New Roman"/>
          <w:szCs w:val="24"/>
          <w:lang w:eastAsia="lv-LV"/>
        </w:rPr>
        <w:t xml:space="preserve"> – finanšu piedāvājums.</w:t>
      </w:r>
    </w:p>
    <w:p w:rsidRPr="00A42A99" w:rsidR="008075BF" w:rsidP="008075BF" w:rsidRDefault="008075BF" w14:paraId="0437AF6C" w14:textId="77777777">
      <w:pPr>
        <w:numPr>
          <w:ilvl w:val="0"/>
          <w:numId w:val="19"/>
        </w:numPr>
        <w:spacing w:before="100" w:beforeAutospacing="1" w:after="100" w:afterAutospacing="1" w:line="240" w:lineRule="auto"/>
        <w:rPr>
          <w:rFonts w:eastAsia="Times New Roman" w:cs="Times New Roman"/>
          <w:szCs w:val="24"/>
          <w:lang w:eastAsia="lv-LV"/>
        </w:rPr>
      </w:pPr>
      <w:r>
        <w:rPr>
          <w:rFonts w:eastAsia="Times New Roman" w:cs="Times New Roman"/>
          <w:szCs w:val="24"/>
          <w:lang w:eastAsia="lv-LV"/>
        </w:rPr>
        <w:t>Līguma projekts, kas ir pieteikuma un tehniskās specifikācijas neatņemama sastāvdaļa.</w:t>
      </w:r>
    </w:p>
    <w:p w:rsidRPr="00A42A99" w:rsidR="008075BF" w:rsidP="008075BF" w:rsidRDefault="008075BF" w14:paraId="67516393" w14:textId="77777777">
      <w:pPr>
        <w:spacing w:before="100" w:beforeAutospacing="1" w:after="100" w:afterAutospacing="1" w:line="240" w:lineRule="auto"/>
        <w:rPr>
          <w:rFonts w:eastAsia="Times New Roman" w:cs="Times New Roman"/>
          <w:szCs w:val="24"/>
          <w:lang w:eastAsia="lv-LV"/>
        </w:rPr>
      </w:pPr>
      <w:r w:rsidRPr="00A42A99">
        <w:rPr>
          <w:rFonts w:eastAsia="Times New Roman" w:cs="Times New Roman"/>
          <w:szCs w:val="24"/>
          <w:lang w:eastAsia="lv-LV"/>
        </w:rPr>
        <w:t> </w:t>
      </w:r>
    </w:p>
    <w:p w:rsidRPr="00E442C8" w:rsidR="00E442C8" w:rsidP="174AFFCE" w:rsidRDefault="00E442C8" w14:paraId="1061E1FF" w14:textId="0A850FC0">
      <w:pPr>
        <w:spacing w:before="100" w:beforeAutospacing="1" w:after="100" w:afterAutospacing="1" w:line="240" w:lineRule="auto"/>
        <w:jc w:val="both"/>
        <w:rPr>
          <w:rFonts w:eastAsia="Times New Roman" w:cs="Times New Roman"/>
          <w:lang w:eastAsia="lv-LV"/>
        </w:rPr>
      </w:pPr>
    </w:p>
    <w:sectPr w:rsidRPr="00E442C8" w:rsidR="00E442C8">
      <w:pgSz w:w="11906" w:h="16838"/>
      <w:pgMar w:top="1440" w:right="1800" w:bottom="1440" w:left="180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F98DFC" w16cex:dateUtc="2023-02-02T13:28:51.091Z"/>
  <w16cex:commentExtensible w16cex:durableId="79BADDAA" w16cex:dateUtc="2023-02-02T13:32:46.018Z"/>
  <w16cex:commentExtensible w16cex:durableId="67D20E1D" w16cex:dateUtc="2023-02-02T13:33:37.829Z"/>
  <w16cex:commentExtensible w16cex:durableId="69E99690" w16cex:dateUtc="2023-02-02T13:37:50.149Z"/>
  <w16cex:commentExtensible w16cex:durableId="499E3006" w16cex:dateUtc="2023-02-02T13:40:05.197Z"/>
  <w16cex:commentExtensible w16cex:durableId="77F29398" w16cex:dateUtc="2023-02-02T13:41:00.227Z"/>
  <w16cex:commentExtensible w16cex:durableId="77F38A3F" w16cex:dateUtc="2023-02-10T15:11:28.338Z"/>
  <w16cex:commentExtensible w16cex:durableId="000D0B0F" w16cex:dateUtc="2023-02-10T15:10:48.3Z"/>
  <w16cex:commentExtensible w16cex:durableId="513EF7AC" w16cex:dateUtc="2023-02-13T06:42:25.804Z"/>
  <w16cex:commentExtensible w16cex:durableId="65F8E56B" w16cex:dateUtc="2023-02-23T22:16:06.337Z"/>
  <w16cex:commentExtensible w16cex:durableId="2867CBDF" w16cex:dateUtc="2023-02-23T22:17:10.704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CCBA"/>
    <w:multiLevelType w:val="hybridMultilevel"/>
    <w:tmpl w:val="74A69736"/>
    <w:lvl w:ilvl="0" w:tplc="7C52E2DE">
      <w:start w:val="1"/>
      <w:numFmt w:val="bullet"/>
      <w:lvlText w:val=""/>
      <w:lvlJc w:val="left"/>
      <w:pPr>
        <w:ind w:left="720" w:hanging="360"/>
      </w:pPr>
      <w:rPr>
        <w:rFonts w:ascii="Symbol" w:hAnsi="Symbol" w:hint="default"/>
      </w:rPr>
    </w:lvl>
    <w:lvl w:ilvl="1" w:tplc="DA326FF2">
      <w:start w:val="1"/>
      <w:numFmt w:val="bullet"/>
      <w:lvlText w:val="o"/>
      <w:lvlJc w:val="left"/>
      <w:pPr>
        <w:ind w:left="1440" w:hanging="360"/>
      </w:pPr>
      <w:rPr>
        <w:rFonts w:ascii="Courier New" w:hAnsi="Courier New" w:hint="default"/>
      </w:rPr>
    </w:lvl>
    <w:lvl w:ilvl="2" w:tplc="1B224E94">
      <w:start w:val="1"/>
      <w:numFmt w:val="bullet"/>
      <w:lvlText w:val="·"/>
      <w:lvlJc w:val="left"/>
      <w:pPr>
        <w:ind w:left="2160" w:hanging="360"/>
      </w:pPr>
      <w:rPr>
        <w:rFonts w:ascii="Symbol" w:hAnsi="Symbol" w:hint="default"/>
      </w:rPr>
    </w:lvl>
    <w:lvl w:ilvl="3" w:tplc="F5BE1656">
      <w:start w:val="1"/>
      <w:numFmt w:val="bullet"/>
      <w:lvlText w:val=""/>
      <w:lvlJc w:val="left"/>
      <w:pPr>
        <w:ind w:left="2880" w:hanging="360"/>
      </w:pPr>
      <w:rPr>
        <w:rFonts w:ascii="Symbol" w:hAnsi="Symbol" w:hint="default"/>
      </w:rPr>
    </w:lvl>
    <w:lvl w:ilvl="4" w:tplc="406CC17C">
      <w:start w:val="1"/>
      <w:numFmt w:val="bullet"/>
      <w:lvlText w:val="o"/>
      <w:lvlJc w:val="left"/>
      <w:pPr>
        <w:ind w:left="3600" w:hanging="360"/>
      </w:pPr>
      <w:rPr>
        <w:rFonts w:ascii="Courier New" w:hAnsi="Courier New" w:hint="default"/>
      </w:rPr>
    </w:lvl>
    <w:lvl w:ilvl="5" w:tplc="6A465FAE">
      <w:start w:val="1"/>
      <w:numFmt w:val="bullet"/>
      <w:lvlText w:val=""/>
      <w:lvlJc w:val="left"/>
      <w:pPr>
        <w:ind w:left="4320" w:hanging="360"/>
      </w:pPr>
      <w:rPr>
        <w:rFonts w:ascii="Wingdings" w:hAnsi="Wingdings" w:hint="default"/>
      </w:rPr>
    </w:lvl>
    <w:lvl w:ilvl="6" w:tplc="2B2E0EE4">
      <w:start w:val="1"/>
      <w:numFmt w:val="bullet"/>
      <w:lvlText w:val=""/>
      <w:lvlJc w:val="left"/>
      <w:pPr>
        <w:ind w:left="5040" w:hanging="360"/>
      </w:pPr>
      <w:rPr>
        <w:rFonts w:ascii="Symbol" w:hAnsi="Symbol" w:hint="default"/>
      </w:rPr>
    </w:lvl>
    <w:lvl w:ilvl="7" w:tplc="98847A94">
      <w:start w:val="1"/>
      <w:numFmt w:val="bullet"/>
      <w:lvlText w:val="o"/>
      <w:lvlJc w:val="left"/>
      <w:pPr>
        <w:ind w:left="5760" w:hanging="360"/>
      </w:pPr>
      <w:rPr>
        <w:rFonts w:ascii="Courier New" w:hAnsi="Courier New" w:hint="default"/>
      </w:rPr>
    </w:lvl>
    <w:lvl w:ilvl="8" w:tplc="171AA43C">
      <w:start w:val="1"/>
      <w:numFmt w:val="bullet"/>
      <w:lvlText w:val=""/>
      <w:lvlJc w:val="left"/>
      <w:pPr>
        <w:ind w:left="6480" w:hanging="360"/>
      </w:pPr>
      <w:rPr>
        <w:rFonts w:ascii="Wingdings" w:hAnsi="Wingdings" w:hint="default"/>
      </w:rPr>
    </w:lvl>
  </w:abstractNum>
  <w:abstractNum w:abstractNumId="1" w15:restartNumberingAfterBreak="0">
    <w:nsid w:val="0BC02011"/>
    <w:multiLevelType w:val="hybridMultilevel"/>
    <w:tmpl w:val="A6C0BBF8"/>
    <w:lvl w:ilvl="0" w:tplc="A6769F38">
      <w:start w:val="1"/>
      <w:numFmt w:val="bullet"/>
      <w:lvlText w:val=""/>
      <w:lvlJc w:val="left"/>
      <w:pPr>
        <w:ind w:left="720" w:hanging="360"/>
      </w:pPr>
      <w:rPr>
        <w:rFonts w:ascii="Symbol" w:hAnsi="Symbol" w:hint="default"/>
      </w:rPr>
    </w:lvl>
    <w:lvl w:ilvl="1" w:tplc="C1F09D9A">
      <w:start w:val="1"/>
      <w:numFmt w:val="bullet"/>
      <w:lvlText w:val="o"/>
      <w:lvlJc w:val="left"/>
      <w:pPr>
        <w:ind w:left="1440" w:hanging="360"/>
      </w:pPr>
      <w:rPr>
        <w:rFonts w:ascii="Courier New" w:hAnsi="Courier New" w:hint="default"/>
      </w:rPr>
    </w:lvl>
    <w:lvl w:ilvl="2" w:tplc="C6F4F734">
      <w:start w:val="1"/>
      <w:numFmt w:val="bullet"/>
      <w:lvlText w:val="·"/>
      <w:lvlJc w:val="left"/>
      <w:pPr>
        <w:ind w:left="2160" w:hanging="360"/>
      </w:pPr>
      <w:rPr>
        <w:rFonts w:ascii="Symbol" w:hAnsi="Symbol" w:hint="default"/>
      </w:rPr>
    </w:lvl>
    <w:lvl w:ilvl="3" w:tplc="1BFACB6E">
      <w:start w:val="1"/>
      <w:numFmt w:val="bullet"/>
      <w:lvlText w:val=""/>
      <w:lvlJc w:val="left"/>
      <w:pPr>
        <w:ind w:left="2880" w:hanging="360"/>
      </w:pPr>
      <w:rPr>
        <w:rFonts w:ascii="Symbol" w:hAnsi="Symbol" w:hint="default"/>
      </w:rPr>
    </w:lvl>
    <w:lvl w:ilvl="4" w:tplc="BD785C50">
      <w:start w:val="1"/>
      <w:numFmt w:val="bullet"/>
      <w:lvlText w:val="o"/>
      <w:lvlJc w:val="left"/>
      <w:pPr>
        <w:ind w:left="3600" w:hanging="360"/>
      </w:pPr>
      <w:rPr>
        <w:rFonts w:ascii="Courier New" w:hAnsi="Courier New" w:hint="default"/>
      </w:rPr>
    </w:lvl>
    <w:lvl w:ilvl="5" w:tplc="05CCB16E">
      <w:start w:val="1"/>
      <w:numFmt w:val="bullet"/>
      <w:lvlText w:val=""/>
      <w:lvlJc w:val="left"/>
      <w:pPr>
        <w:ind w:left="4320" w:hanging="360"/>
      </w:pPr>
      <w:rPr>
        <w:rFonts w:ascii="Wingdings" w:hAnsi="Wingdings" w:hint="default"/>
      </w:rPr>
    </w:lvl>
    <w:lvl w:ilvl="6" w:tplc="62385E64">
      <w:start w:val="1"/>
      <w:numFmt w:val="bullet"/>
      <w:lvlText w:val=""/>
      <w:lvlJc w:val="left"/>
      <w:pPr>
        <w:ind w:left="5040" w:hanging="360"/>
      </w:pPr>
      <w:rPr>
        <w:rFonts w:ascii="Symbol" w:hAnsi="Symbol" w:hint="default"/>
      </w:rPr>
    </w:lvl>
    <w:lvl w:ilvl="7" w:tplc="95EADA16">
      <w:start w:val="1"/>
      <w:numFmt w:val="bullet"/>
      <w:lvlText w:val="o"/>
      <w:lvlJc w:val="left"/>
      <w:pPr>
        <w:ind w:left="5760" w:hanging="360"/>
      </w:pPr>
      <w:rPr>
        <w:rFonts w:ascii="Courier New" w:hAnsi="Courier New" w:hint="default"/>
      </w:rPr>
    </w:lvl>
    <w:lvl w:ilvl="8" w:tplc="37B6C280">
      <w:start w:val="1"/>
      <w:numFmt w:val="bullet"/>
      <w:lvlText w:val=""/>
      <w:lvlJc w:val="left"/>
      <w:pPr>
        <w:ind w:left="6480" w:hanging="360"/>
      </w:pPr>
      <w:rPr>
        <w:rFonts w:ascii="Wingdings" w:hAnsi="Wingdings" w:hint="default"/>
      </w:rPr>
    </w:lvl>
  </w:abstractNum>
  <w:abstractNum w:abstractNumId="2" w15:restartNumberingAfterBreak="0">
    <w:nsid w:val="0E3D7351"/>
    <w:multiLevelType w:val="multilevel"/>
    <w:tmpl w:val="8738E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BEC7F4"/>
    <w:multiLevelType w:val="hybridMultilevel"/>
    <w:tmpl w:val="63646CF6"/>
    <w:lvl w:ilvl="0" w:tplc="7ECE34A6">
      <w:start w:val="1"/>
      <w:numFmt w:val="bullet"/>
      <w:lvlText w:val="§"/>
      <w:lvlJc w:val="left"/>
      <w:pPr>
        <w:ind w:left="720" w:hanging="360"/>
      </w:pPr>
      <w:rPr>
        <w:rFonts w:ascii="Wingdings" w:hAnsi="Wingdings" w:hint="default"/>
      </w:rPr>
    </w:lvl>
    <w:lvl w:ilvl="1" w:tplc="4A1EEAA6">
      <w:start w:val="1"/>
      <w:numFmt w:val="bullet"/>
      <w:lvlText w:val="o"/>
      <w:lvlJc w:val="left"/>
      <w:pPr>
        <w:ind w:left="1440" w:hanging="360"/>
      </w:pPr>
      <w:rPr>
        <w:rFonts w:ascii="Courier New" w:hAnsi="Courier New" w:hint="default"/>
      </w:rPr>
    </w:lvl>
    <w:lvl w:ilvl="2" w:tplc="83E08B9E">
      <w:start w:val="1"/>
      <w:numFmt w:val="bullet"/>
      <w:lvlText w:val=""/>
      <w:lvlJc w:val="left"/>
      <w:pPr>
        <w:ind w:left="2160" w:hanging="360"/>
      </w:pPr>
      <w:rPr>
        <w:rFonts w:ascii="Wingdings" w:hAnsi="Wingdings" w:hint="default"/>
      </w:rPr>
    </w:lvl>
    <w:lvl w:ilvl="3" w:tplc="8D28C230">
      <w:start w:val="1"/>
      <w:numFmt w:val="bullet"/>
      <w:lvlText w:val=""/>
      <w:lvlJc w:val="left"/>
      <w:pPr>
        <w:ind w:left="2880" w:hanging="360"/>
      </w:pPr>
      <w:rPr>
        <w:rFonts w:ascii="Symbol" w:hAnsi="Symbol" w:hint="default"/>
      </w:rPr>
    </w:lvl>
    <w:lvl w:ilvl="4" w:tplc="603692AC">
      <w:start w:val="1"/>
      <w:numFmt w:val="bullet"/>
      <w:lvlText w:val="o"/>
      <w:lvlJc w:val="left"/>
      <w:pPr>
        <w:ind w:left="3600" w:hanging="360"/>
      </w:pPr>
      <w:rPr>
        <w:rFonts w:ascii="Courier New" w:hAnsi="Courier New" w:hint="default"/>
      </w:rPr>
    </w:lvl>
    <w:lvl w:ilvl="5" w:tplc="3AA8B8A2">
      <w:start w:val="1"/>
      <w:numFmt w:val="bullet"/>
      <w:lvlText w:val=""/>
      <w:lvlJc w:val="left"/>
      <w:pPr>
        <w:ind w:left="4320" w:hanging="360"/>
      </w:pPr>
      <w:rPr>
        <w:rFonts w:ascii="Wingdings" w:hAnsi="Wingdings" w:hint="default"/>
      </w:rPr>
    </w:lvl>
    <w:lvl w:ilvl="6" w:tplc="D82CBDDE">
      <w:start w:val="1"/>
      <w:numFmt w:val="bullet"/>
      <w:lvlText w:val=""/>
      <w:lvlJc w:val="left"/>
      <w:pPr>
        <w:ind w:left="5040" w:hanging="360"/>
      </w:pPr>
      <w:rPr>
        <w:rFonts w:ascii="Symbol" w:hAnsi="Symbol" w:hint="default"/>
      </w:rPr>
    </w:lvl>
    <w:lvl w:ilvl="7" w:tplc="81CCE19A">
      <w:start w:val="1"/>
      <w:numFmt w:val="bullet"/>
      <w:lvlText w:val="o"/>
      <w:lvlJc w:val="left"/>
      <w:pPr>
        <w:ind w:left="5760" w:hanging="360"/>
      </w:pPr>
      <w:rPr>
        <w:rFonts w:ascii="Courier New" w:hAnsi="Courier New" w:hint="default"/>
      </w:rPr>
    </w:lvl>
    <w:lvl w:ilvl="8" w:tplc="7806DAD4">
      <w:start w:val="1"/>
      <w:numFmt w:val="bullet"/>
      <w:lvlText w:val=""/>
      <w:lvlJc w:val="left"/>
      <w:pPr>
        <w:ind w:left="6480" w:hanging="360"/>
      </w:pPr>
      <w:rPr>
        <w:rFonts w:ascii="Wingdings" w:hAnsi="Wingdings" w:hint="default"/>
      </w:rPr>
    </w:lvl>
  </w:abstractNum>
  <w:abstractNum w:abstractNumId="4" w15:restartNumberingAfterBreak="0">
    <w:nsid w:val="182B6B92"/>
    <w:multiLevelType w:val="hybridMultilevel"/>
    <w:tmpl w:val="22A45BEE"/>
    <w:lvl w:ilvl="0" w:tplc="0E0AD628">
      <w:start w:val="1"/>
      <w:numFmt w:val="bullet"/>
      <w:lvlText w:val="§"/>
      <w:lvlJc w:val="left"/>
      <w:pPr>
        <w:ind w:left="720" w:hanging="360"/>
      </w:pPr>
      <w:rPr>
        <w:rFonts w:ascii="Wingdings" w:hAnsi="Wingdings" w:hint="default"/>
      </w:rPr>
    </w:lvl>
    <w:lvl w:ilvl="1" w:tplc="7A769360">
      <w:start w:val="1"/>
      <w:numFmt w:val="bullet"/>
      <w:lvlText w:val="o"/>
      <w:lvlJc w:val="left"/>
      <w:pPr>
        <w:ind w:left="1440" w:hanging="360"/>
      </w:pPr>
      <w:rPr>
        <w:rFonts w:ascii="Courier New" w:hAnsi="Courier New" w:hint="default"/>
      </w:rPr>
    </w:lvl>
    <w:lvl w:ilvl="2" w:tplc="304C194E">
      <w:start w:val="1"/>
      <w:numFmt w:val="bullet"/>
      <w:lvlText w:val=""/>
      <w:lvlJc w:val="left"/>
      <w:pPr>
        <w:ind w:left="2160" w:hanging="360"/>
      </w:pPr>
      <w:rPr>
        <w:rFonts w:ascii="Wingdings" w:hAnsi="Wingdings" w:hint="default"/>
      </w:rPr>
    </w:lvl>
    <w:lvl w:ilvl="3" w:tplc="16C01970">
      <w:start w:val="1"/>
      <w:numFmt w:val="bullet"/>
      <w:lvlText w:val=""/>
      <w:lvlJc w:val="left"/>
      <w:pPr>
        <w:ind w:left="2880" w:hanging="360"/>
      </w:pPr>
      <w:rPr>
        <w:rFonts w:ascii="Symbol" w:hAnsi="Symbol" w:hint="default"/>
      </w:rPr>
    </w:lvl>
    <w:lvl w:ilvl="4" w:tplc="5C7C860A">
      <w:start w:val="1"/>
      <w:numFmt w:val="bullet"/>
      <w:lvlText w:val="o"/>
      <w:lvlJc w:val="left"/>
      <w:pPr>
        <w:ind w:left="3600" w:hanging="360"/>
      </w:pPr>
      <w:rPr>
        <w:rFonts w:ascii="Courier New" w:hAnsi="Courier New" w:hint="default"/>
      </w:rPr>
    </w:lvl>
    <w:lvl w:ilvl="5" w:tplc="C9821420">
      <w:start w:val="1"/>
      <w:numFmt w:val="bullet"/>
      <w:lvlText w:val=""/>
      <w:lvlJc w:val="left"/>
      <w:pPr>
        <w:ind w:left="4320" w:hanging="360"/>
      </w:pPr>
      <w:rPr>
        <w:rFonts w:ascii="Wingdings" w:hAnsi="Wingdings" w:hint="default"/>
      </w:rPr>
    </w:lvl>
    <w:lvl w:ilvl="6" w:tplc="72BE69B4">
      <w:start w:val="1"/>
      <w:numFmt w:val="bullet"/>
      <w:lvlText w:val=""/>
      <w:lvlJc w:val="left"/>
      <w:pPr>
        <w:ind w:left="5040" w:hanging="360"/>
      </w:pPr>
      <w:rPr>
        <w:rFonts w:ascii="Symbol" w:hAnsi="Symbol" w:hint="default"/>
      </w:rPr>
    </w:lvl>
    <w:lvl w:ilvl="7" w:tplc="A072DDB4">
      <w:start w:val="1"/>
      <w:numFmt w:val="bullet"/>
      <w:lvlText w:val="o"/>
      <w:lvlJc w:val="left"/>
      <w:pPr>
        <w:ind w:left="5760" w:hanging="360"/>
      </w:pPr>
      <w:rPr>
        <w:rFonts w:ascii="Courier New" w:hAnsi="Courier New" w:hint="default"/>
      </w:rPr>
    </w:lvl>
    <w:lvl w:ilvl="8" w:tplc="C87A6CB0">
      <w:start w:val="1"/>
      <w:numFmt w:val="bullet"/>
      <w:lvlText w:val=""/>
      <w:lvlJc w:val="left"/>
      <w:pPr>
        <w:ind w:left="6480" w:hanging="360"/>
      </w:pPr>
      <w:rPr>
        <w:rFonts w:ascii="Wingdings" w:hAnsi="Wingdings" w:hint="default"/>
      </w:rPr>
    </w:lvl>
  </w:abstractNum>
  <w:abstractNum w:abstractNumId="5" w15:restartNumberingAfterBreak="0">
    <w:nsid w:val="210CDD9E"/>
    <w:multiLevelType w:val="hybridMultilevel"/>
    <w:tmpl w:val="BBC4FC06"/>
    <w:lvl w:ilvl="0" w:tplc="32460C0E">
      <w:start w:val="1"/>
      <w:numFmt w:val="bullet"/>
      <w:lvlText w:val=""/>
      <w:lvlJc w:val="left"/>
      <w:pPr>
        <w:ind w:left="720" w:hanging="360"/>
      </w:pPr>
      <w:rPr>
        <w:rFonts w:ascii="Symbol" w:hAnsi="Symbol" w:hint="default"/>
      </w:rPr>
    </w:lvl>
    <w:lvl w:ilvl="1" w:tplc="B974192C">
      <w:start w:val="1"/>
      <w:numFmt w:val="bullet"/>
      <w:lvlText w:val="o"/>
      <w:lvlJc w:val="left"/>
      <w:pPr>
        <w:ind w:left="1440" w:hanging="360"/>
      </w:pPr>
      <w:rPr>
        <w:rFonts w:ascii="Courier New" w:hAnsi="Courier New" w:hint="default"/>
      </w:rPr>
    </w:lvl>
    <w:lvl w:ilvl="2" w:tplc="253CEBF4">
      <w:start w:val="1"/>
      <w:numFmt w:val="bullet"/>
      <w:lvlText w:val="·"/>
      <w:lvlJc w:val="left"/>
      <w:pPr>
        <w:ind w:left="2160" w:hanging="360"/>
      </w:pPr>
      <w:rPr>
        <w:rFonts w:ascii="Symbol" w:hAnsi="Symbol" w:hint="default"/>
      </w:rPr>
    </w:lvl>
    <w:lvl w:ilvl="3" w:tplc="902674A4">
      <w:start w:val="1"/>
      <w:numFmt w:val="bullet"/>
      <w:lvlText w:val=""/>
      <w:lvlJc w:val="left"/>
      <w:pPr>
        <w:ind w:left="2880" w:hanging="360"/>
      </w:pPr>
      <w:rPr>
        <w:rFonts w:ascii="Symbol" w:hAnsi="Symbol" w:hint="default"/>
      </w:rPr>
    </w:lvl>
    <w:lvl w:ilvl="4" w:tplc="52A269CC">
      <w:start w:val="1"/>
      <w:numFmt w:val="bullet"/>
      <w:lvlText w:val="o"/>
      <w:lvlJc w:val="left"/>
      <w:pPr>
        <w:ind w:left="3600" w:hanging="360"/>
      </w:pPr>
      <w:rPr>
        <w:rFonts w:ascii="Courier New" w:hAnsi="Courier New" w:hint="default"/>
      </w:rPr>
    </w:lvl>
    <w:lvl w:ilvl="5" w:tplc="44DC04B4">
      <w:start w:val="1"/>
      <w:numFmt w:val="bullet"/>
      <w:lvlText w:val=""/>
      <w:lvlJc w:val="left"/>
      <w:pPr>
        <w:ind w:left="4320" w:hanging="360"/>
      </w:pPr>
      <w:rPr>
        <w:rFonts w:ascii="Wingdings" w:hAnsi="Wingdings" w:hint="default"/>
      </w:rPr>
    </w:lvl>
    <w:lvl w:ilvl="6" w:tplc="B7EA0BC6">
      <w:start w:val="1"/>
      <w:numFmt w:val="bullet"/>
      <w:lvlText w:val=""/>
      <w:lvlJc w:val="left"/>
      <w:pPr>
        <w:ind w:left="5040" w:hanging="360"/>
      </w:pPr>
      <w:rPr>
        <w:rFonts w:ascii="Symbol" w:hAnsi="Symbol" w:hint="default"/>
      </w:rPr>
    </w:lvl>
    <w:lvl w:ilvl="7" w:tplc="FA42839C">
      <w:start w:val="1"/>
      <w:numFmt w:val="bullet"/>
      <w:lvlText w:val="o"/>
      <w:lvlJc w:val="left"/>
      <w:pPr>
        <w:ind w:left="5760" w:hanging="360"/>
      </w:pPr>
      <w:rPr>
        <w:rFonts w:ascii="Courier New" w:hAnsi="Courier New" w:hint="default"/>
      </w:rPr>
    </w:lvl>
    <w:lvl w:ilvl="8" w:tplc="9E2C71D2">
      <w:start w:val="1"/>
      <w:numFmt w:val="bullet"/>
      <w:lvlText w:val=""/>
      <w:lvlJc w:val="left"/>
      <w:pPr>
        <w:ind w:left="6480" w:hanging="360"/>
      </w:pPr>
      <w:rPr>
        <w:rFonts w:ascii="Wingdings" w:hAnsi="Wingdings" w:hint="default"/>
      </w:rPr>
    </w:lvl>
  </w:abstractNum>
  <w:abstractNum w:abstractNumId="6" w15:restartNumberingAfterBreak="0">
    <w:nsid w:val="2419F93B"/>
    <w:multiLevelType w:val="hybridMultilevel"/>
    <w:tmpl w:val="A9FC97A4"/>
    <w:lvl w:ilvl="0" w:tplc="0E0660DC">
      <w:start w:val="1"/>
      <w:numFmt w:val="bullet"/>
      <w:lvlText w:val="§"/>
      <w:lvlJc w:val="left"/>
      <w:pPr>
        <w:ind w:left="720" w:hanging="360"/>
      </w:pPr>
      <w:rPr>
        <w:rFonts w:ascii="Wingdings" w:hAnsi="Wingdings" w:hint="default"/>
      </w:rPr>
    </w:lvl>
    <w:lvl w:ilvl="1" w:tplc="770EDFCC">
      <w:start w:val="1"/>
      <w:numFmt w:val="bullet"/>
      <w:lvlText w:val="o"/>
      <w:lvlJc w:val="left"/>
      <w:pPr>
        <w:ind w:left="1440" w:hanging="360"/>
      </w:pPr>
      <w:rPr>
        <w:rFonts w:ascii="Courier New" w:hAnsi="Courier New" w:hint="default"/>
      </w:rPr>
    </w:lvl>
    <w:lvl w:ilvl="2" w:tplc="2D7A1FF6">
      <w:start w:val="1"/>
      <w:numFmt w:val="bullet"/>
      <w:lvlText w:val=""/>
      <w:lvlJc w:val="left"/>
      <w:pPr>
        <w:ind w:left="2160" w:hanging="360"/>
      </w:pPr>
      <w:rPr>
        <w:rFonts w:ascii="Wingdings" w:hAnsi="Wingdings" w:hint="default"/>
      </w:rPr>
    </w:lvl>
    <w:lvl w:ilvl="3" w:tplc="A60E0CE2">
      <w:start w:val="1"/>
      <w:numFmt w:val="bullet"/>
      <w:lvlText w:val=""/>
      <w:lvlJc w:val="left"/>
      <w:pPr>
        <w:ind w:left="2880" w:hanging="360"/>
      </w:pPr>
      <w:rPr>
        <w:rFonts w:ascii="Symbol" w:hAnsi="Symbol" w:hint="default"/>
      </w:rPr>
    </w:lvl>
    <w:lvl w:ilvl="4" w:tplc="97647AD6">
      <w:start w:val="1"/>
      <w:numFmt w:val="bullet"/>
      <w:lvlText w:val="o"/>
      <w:lvlJc w:val="left"/>
      <w:pPr>
        <w:ind w:left="3600" w:hanging="360"/>
      </w:pPr>
      <w:rPr>
        <w:rFonts w:ascii="Courier New" w:hAnsi="Courier New" w:hint="default"/>
      </w:rPr>
    </w:lvl>
    <w:lvl w:ilvl="5" w:tplc="07DE1CB8">
      <w:start w:val="1"/>
      <w:numFmt w:val="bullet"/>
      <w:lvlText w:val=""/>
      <w:lvlJc w:val="left"/>
      <w:pPr>
        <w:ind w:left="4320" w:hanging="360"/>
      </w:pPr>
      <w:rPr>
        <w:rFonts w:ascii="Wingdings" w:hAnsi="Wingdings" w:hint="default"/>
      </w:rPr>
    </w:lvl>
    <w:lvl w:ilvl="6" w:tplc="1D886F08">
      <w:start w:val="1"/>
      <w:numFmt w:val="bullet"/>
      <w:lvlText w:val=""/>
      <w:lvlJc w:val="left"/>
      <w:pPr>
        <w:ind w:left="5040" w:hanging="360"/>
      </w:pPr>
      <w:rPr>
        <w:rFonts w:ascii="Symbol" w:hAnsi="Symbol" w:hint="default"/>
      </w:rPr>
    </w:lvl>
    <w:lvl w:ilvl="7" w:tplc="EFD8B1D0">
      <w:start w:val="1"/>
      <w:numFmt w:val="bullet"/>
      <w:lvlText w:val="o"/>
      <w:lvlJc w:val="left"/>
      <w:pPr>
        <w:ind w:left="5760" w:hanging="360"/>
      </w:pPr>
      <w:rPr>
        <w:rFonts w:ascii="Courier New" w:hAnsi="Courier New" w:hint="default"/>
      </w:rPr>
    </w:lvl>
    <w:lvl w:ilvl="8" w:tplc="023062CC">
      <w:start w:val="1"/>
      <w:numFmt w:val="bullet"/>
      <w:lvlText w:val=""/>
      <w:lvlJc w:val="left"/>
      <w:pPr>
        <w:ind w:left="6480" w:hanging="360"/>
      </w:pPr>
      <w:rPr>
        <w:rFonts w:ascii="Wingdings" w:hAnsi="Wingdings" w:hint="default"/>
      </w:rPr>
    </w:lvl>
  </w:abstractNum>
  <w:abstractNum w:abstractNumId="7" w15:restartNumberingAfterBreak="0">
    <w:nsid w:val="31FFB2E1"/>
    <w:multiLevelType w:val="hybridMultilevel"/>
    <w:tmpl w:val="31305FD0"/>
    <w:lvl w:ilvl="0" w:tplc="45EE0F3C">
      <w:start w:val="1"/>
      <w:numFmt w:val="bullet"/>
      <w:lvlText w:val=""/>
      <w:lvlJc w:val="left"/>
      <w:pPr>
        <w:ind w:left="720" w:hanging="360"/>
      </w:pPr>
      <w:rPr>
        <w:rFonts w:ascii="Symbol" w:hAnsi="Symbol" w:hint="default"/>
      </w:rPr>
    </w:lvl>
    <w:lvl w:ilvl="1" w:tplc="B49AF8CA">
      <w:start w:val="1"/>
      <w:numFmt w:val="bullet"/>
      <w:lvlText w:val="o"/>
      <w:lvlJc w:val="left"/>
      <w:pPr>
        <w:ind w:left="1440" w:hanging="360"/>
      </w:pPr>
      <w:rPr>
        <w:rFonts w:ascii="Courier New" w:hAnsi="Courier New" w:hint="default"/>
      </w:rPr>
    </w:lvl>
    <w:lvl w:ilvl="2" w:tplc="EC84414A">
      <w:start w:val="1"/>
      <w:numFmt w:val="bullet"/>
      <w:lvlText w:val="·"/>
      <w:lvlJc w:val="left"/>
      <w:pPr>
        <w:ind w:left="2160" w:hanging="360"/>
      </w:pPr>
      <w:rPr>
        <w:rFonts w:ascii="Symbol" w:hAnsi="Symbol" w:hint="default"/>
      </w:rPr>
    </w:lvl>
    <w:lvl w:ilvl="3" w:tplc="10944846">
      <w:start w:val="1"/>
      <w:numFmt w:val="bullet"/>
      <w:lvlText w:val=""/>
      <w:lvlJc w:val="left"/>
      <w:pPr>
        <w:ind w:left="2880" w:hanging="360"/>
      </w:pPr>
      <w:rPr>
        <w:rFonts w:ascii="Symbol" w:hAnsi="Symbol" w:hint="default"/>
      </w:rPr>
    </w:lvl>
    <w:lvl w:ilvl="4" w:tplc="14101308">
      <w:start w:val="1"/>
      <w:numFmt w:val="bullet"/>
      <w:lvlText w:val="o"/>
      <w:lvlJc w:val="left"/>
      <w:pPr>
        <w:ind w:left="3600" w:hanging="360"/>
      </w:pPr>
      <w:rPr>
        <w:rFonts w:ascii="Courier New" w:hAnsi="Courier New" w:hint="default"/>
      </w:rPr>
    </w:lvl>
    <w:lvl w:ilvl="5" w:tplc="95E046BE">
      <w:start w:val="1"/>
      <w:numFmt w:val="bullet"/>
      <w:lvlText w:val=""/>
      <w:lvlJc w:val="left"/>
      <w:pPr>
        <w:ind w:left="4320" w:hanging="360"/>
      </w:pPr>
      <w:rPr>
        <w:rFonts w:ascii="Wingdings" w:hAnsi="Wingdings" w:hint="default"/>
      </w:rPr>
    </w:lvl>
    <w:lvl w:ilvl="6" w:tplc="3D0C8476">
      <w:start w:val="1"/>
      <w:numFmt w:val="bullet"/>
      <w:lvlText w:val=""/>
      <w:lvlJc w:val="left"/>
      <w:pPr>
        <w:ind w:left="5040" w:hanging="360"/>
      </w:pPr>
      <w:rPr>
        <w:rFonts w:ascii="Symbol" w:hAnsi="Symbol" w:hint="default"/>
      </w:rPr>
    </w:lvl>
    <w:lvl w:ilvl="7" w:tplc="47BC507E">
      <w:start w:val="1"/>
      <w:numFmt w:val="bullet"/>
      <w:lvlText w:val="o"/>
      <w:lvlJc w:val="left"/>
      <w:pPr>
        <w:ind w:left="5760" w:hanging="360"/>
      </w:pPr>
      <w:rPr>
        <w:rFonts w:ascii="Courier New" w:hAnsi="Courier New" w:hint="default"/>
      </w:rPr>
    </w:lvl>
    <w:lvl w:ilvl="8" w:tplc="5AA4C2A0">
      <w:start w:val="1"/>
      <w:numFmt w:val="bullet"/>
      <w:lvlText w:val=""/>
      <w:lvlJc w:val="left"/>
      <w:pPr>
        <w:ind w:left="6480" w:hanging="360"/>
      </w:pPr>
      <w:rPr>
        <w:rFonts w:ascii="Wingdings" w:hAnsi="Wingdings" w:hint="default"/>
      </w:rPr>
    </w:lvl>
  </w:abstractNum>
  <w:abstractNum w:abstractNumId="8" w15:restartNumberingAfterBreak="0">
    <w:nsid w:val="3977EFEB"/>
    <w:multiLevelType w:val="hybridMultilevel"/>
    <w:tmpl w:val="C450DD76"/>
    <w:lvl w:ilvl="0" w:tplc="87FC51AE">
      <w:start w:val="1"/>
      <w:numFmt w:val="bullet"/>
      <w:lvlText w:val="§"/>
      <w:lvlJc w:val="left"/>
      <w:pPr>
        <w:ind w:left="720" w:hanging="360"/>
      </w:pPr>
      <w:rPr>
        <w:rFonts w:ascii="Wingdings" w:hAnsi="Wingdings" w:hint="default"/>
      </w:rPr>
    </w:lvl>
    <w:lvl w:ilvl="1" w:tplc="F6829D9E">
      <w:start w:val="1"/>
      <w:numFmt w:val="bullet"/>
      <w:lvlText w:val="o"/>
      <w:lvlJc w:val="left"/>
      <w:pPr>
        <w:ind w:left="1440" w:hanging="360"/>
      </w:pPr>
      <w:rPr>
        <w:rFonts w:ascii="Courier New" w:hAnsi="Courier New" w:hint="default"/>
      </w:rPr>
    </w:lvl>
    <w:lvl w:ilvl="2" w:tplc="622241C4">
      <w:start w:val="1"/>
      <w:numFmt w:val="bullet"/>
      <w:lvlText w:val=""/>
      <w:lvlJc w:val="left"/>
      <w:pPr>
        <w:ind w:left="2160" w:hanging="360"/>
      </w:pPr>
      <w:rPr>
        <w:rFonts w:ascii="Wingdings" w:hAnsi="Wingdings" w:hint="default"/>
      </w:rPr>
    </w:lvl>
    <w:lvl w:ilvl="3" w:tplc="5BE6075A">
      <w:start w:val="1"/>
      <w:numFmt w:val="bullet"/>
      <w:lvlText w:val=""/>
      <w:lvlJc w:val="left"/>
      <w:pPr>
        <w:ind w:left="2880" w:hanging="360"/>
      </w:pPr>
      <w:rPr>
        <w:rFonts w:ascii="Symbol" w:hAnsi="Symbol" w:hint="default"/>
      </w:rPr>
    </w:lvl>
    <w:lvl w:ilvl="4" w:tplc="7610B1FA">
      <w:start w:val="1"/>
      <w:numFmt w:val="bullet"/>
      <w:lvlText w:val="o"/>
      <w:lvlJc w:val="left"/>
      <w:pPr>
        <w:ind w:left="3600" w:hanging="360"/>
      </w:pPr>
      <w:rPr>
        <w:rFonts w:ascii="Courier New" w:hAnsi="Courier New" w:hint="default"/>
      </w:rPr>
    </w:lvl>
    <w:lvl w:ilvl="5" w:tplc="6BB8DC88">
      <w:start w:val="1"/>
      <w:numFmt w:val="bullet"/>
      <w:lvlText w:val=""/>
      <w:lvlJc w:val="left"/>
      <w:pPr>
        <w:ind w:left="4320" w:hanging="360"/>
      </w:pPr>
      <w:rPr>
        <w:rFonts w:ascii="Wingdings" w:hAnsi="Wingdings" w:hint="default"/>
      </w:rPr>
    </w:lvl>
    <w:lvl w:ilvl="6" w:tplc="D68417D0">
      <w:start w:val="1"/>
      <w:numFmt w:val="bullet"/>
      <w:lvlText w:val=""/>
      <w:lvlJc w:val="left"/>
      <w:pPr>
        <w:ind w:left="5040" w:hanging="360"/>
      </w:pPr>
      <w:rPr>
        <w:rFonts w:ascii="Symbol" w:hAnsi="Symbol" w:hint="default"/>
      </w:rPr>
    </w:lvl>
    <w:lvl w:ilvl="7" w:tplc="C43CD198">
      <w:start w:val="1"/>
      <w:numFmt w:val="bullet"/>
      <w:lvlText w:val="o"/>
      <w:lvlJc w:val="left"/>
      <w:pPr>
        <w:ind w:left="5760" w:hanging="360"/>
      </w:pPr>
      <w:rPr>
        <w:rFonts w:ascii="Courier New" w:hAnsi="Courier New" w:hint="default"/>
      </w:rPr>
    </w:lvl>
    <w:lvl w:ilvl="8" w:tplc="36B40940">
      <w:start w:val="1"/>
      <w:numFmt w:val="bullet"/>
      <w:lvlText w:val=""/>
      <w:lvlJc w:val="left"/>
      <w:pPr>
        <w:ind w:left="6480" w:hanging="360"/>
      </w:pPr>
      <w:rPr>
        <w:rFonts w:ascii="Wingdings" w:hAnsi="Wingdings" w:hint="default"/>
      </w:rPr>
    </w:lvl>
  </w:abstractNum>
  <w:abstractNum w:abstractNumId="9" w15:restartNumberingAfterBreak="0">
    <w:nsid w:val="3ECF3ADF"/>
    <w:multiLevelType w:val="hybridMultilevel"/>
    <w:tmpl w:val="2E90CDB4"/>
    <w:lvl w:ilvl="0" w:tplc="07B8599E">
      <w:start w:val="1"/>
      <w:numFmt w:val="bullet"/>
      <w:lvlText w:val="§"/>
      <w:lvlJc w:val="left"/>
      <w:pPr>
        <w:ind w:left="720" w:hanging="360"/>
      </w:pPr>
      <w:rPr>
        <w:rFonts w:ascii="Wingdings" w:hAnsi="Wingdings" w:hint="default"/>
      </w:rPr>
    </w:lvl>
    <w:lvl w:ilvl="1" w:tplc="9E662820">
      <w:start w:val="1"/>
      <w:numFmt w:val="bullet"/>
      <w:lvlText w:val="o"/>
      <w:lvlJc w:val="left"/>
      <w:pPr>
        <w:ind w:left="1440" w:hanging="360"/>
      </w:pPr>
      <w:rPr>
        <w:rFonts w:ascii="Courier New" w:hAnsi="Courier New" w:hint="default"/>
      </w:rPr>
    </w:lvl>
    <w:lvl w:ilvl="2" w:tplc="BF6072D0">
      <w:start w:val="1"/>
      <w:numFmt w:val="bullet"/>
      <w:lvlText w:val=""/>
      <w:lvlJc w:val="left"/>
      <w:pPr>
        <w:ind w:left="2160" w:hanging="360"/>
      </w:pPr>
      <w:rPr>
        <w:rFonts w:ascii="Wingdings" w:hAnsi="Wingdings" w:hint="default"/>
      </w:rPr>
    </w:lvl>
    <w:lvl w:ilvl="3" w:tplc="1AA8160A">
      <w:start w:val="1"/>
      <w:numFmt w:val="bullet"/>
      <w:lvlText w:val=""/>
      <w:lvlJc w:val="left"/>
      <w:pPr>
        <w:ind w:left="2880" w:hanging="360"/>
      </w:pPr>
      <w:rPr>
        <w:rFonts w:ascii="Symbol" w:hAnsi="Symbol" w:hint="default"/>
      </w:rPr>
    </w:lvl>
    <w:lvl w:ilvl="4" w:tplc="F6049B14">
      <w:start w:val="1"/>
      <w:numFmt w:val="bullet"/>
      <w:lvlText w:val="o"/>
      <w:lvlJc w:val="left"/>
      <w:pPr>
        <w:ind w:left="3600" w:hanging="360"/>
      </w:pPr>
      <w:rPr>
        <w:rFonts w:ascii="Courier New" w:hAnsi="Courier New" w:hint="default"/>
      </w:rPr>
    </w:lvl>
    <w:lvl w:ilvl="5" w:tplc="C21AEB90">
      <w:start w:val="1"/>
      <w:numFmt w:val="bullet"/>
      <w:lvlText w:val=""/>
      <w:lvlJc w:val="left"/>
      <w:pPr>
        <w:ind w:left="4320" w:hanging="360"/>
      </w:pPr>
      <w:rPr>
        <w:rFonts w:ascii="Wingdings" w:hAnsi="Wingdings" w:hint="default"/>
      </w:rPr>
    </w:lvl>
    <w:lvl w:ilvl="6" w:tplc="91F61ACE">
      <w:start w:val="1"/>
      <w:numFmt w:val="bullet"/>
      <w:lvlText w:val=""/>
      <w:lvlJc w:val="left"/>
      <w:pPr>
        <w:ind w:left="5040" w:hanging="360"/>
      </w:pPr>
      <w:rPr>
        <w:rFonts w:ascii="Symbol" w:hAnsi="Symbol" w:hint="default"/>
      </w:rPr>
    </w:lvl>
    <w:lvl w:ilvl="7" w:tplc="B206FCB8">
      <w:start w:val="1"/>
      <w:numFmt w:val="bullet"/>
      <w:lvlText w:val="o"/>
      <w:lvlJc w:val="left"/>
      <w:pPr>
        <w:ind w:left="5760" w:hanging="360"/>
      </w:pPr>
      <w:rPr>
        <w:rFonts w:ascii="Courier New" w:hAnsi="Courier New" w:hint="default"/>
      </w:rPr>
    </w:lvl>
    <w:lvl w:ilvl="8" w:tplc="E6A012A4">
      <w:start w:val="1"/>
      <w:numFmt w:val="bullet"/>
      <w:lvlText w:val=""/>
      <w:lvlJc w:val="left"/>
      <w:pPr>
        <w:ind w:left="6480" w:hanging="360"/>
      </w:pPr>
      <w:rPr>
        <w:rFonts w:ascii="Wingdings" w:hAnsi="Wingdings" w:hint="default"/>
      </w:rPr>
    </w:lvl>
  </w:abstractNum>
  <w:abstractNum w:abstractNumId="10" w15:restartNumberingAfterBreak="0">
    <w:nsid w:val="40502C5D"/>
    <w:multiLevelType w:val="hybridMultilevel"/>
    <w:tmpl w:val="2B92029E"/>
    <w:lvl w:ilvl="0" w:tplc="CC602B22">
      <w:start w:val="1"/>
      <w:numFmt w:val="bullet"/>
      <w:lvlText w:val="§"/>
      <w:lvlJc w:val="left"/>
      <w:pPr>
        <w:ind w:left="720" w:hanging="360"/>
      </w:pPr>
      <w:rPr>
        <w:rFonts w:ascii="Wingdings" w:hAnsi="Wingdings" w:hint="default"/>
      </w:rPr>
    </w:lvl>
    <w:lvl w:ilvl="1" w:tplc="08EA5C1E">
      <w:start w:val="1"/>
      <w:numFmt w:val="bullet"/>
      <w:lvlText w:val="o"/>
      <w:lvlJc w:val="left"/>
      <w:pPr>
        <w:ind w:left="1440" w:hanging="360"/>
      </w:pPr>
      <w:rPr>
        <w:rFonts w:ascii="Courier New" w:hAnsi="Courier New" w:hint="default"/>
      </w:rPr>
    </w:lvl>
    <w:lvl w:ilvl="2" w:tplc="58C268D0">
      <w:start w:val="1"/>
      <w:numFmt w:val="bullet"/>
      <w:lvlText w:val=""/>
      <w:lvlJc w:val="left"/>
      <w:pPr>
        <w:ind w:left="2160" w:hanging="360"/>
      </w:pPr>
      <w:rPr>
        <w:rFonts w:ascii="Wingdings" w:hAnsi="Wingdings" w:hint="default"/>
      </w:rPr>
    </w:lvl>
    <w:lvl w:ilvl="3" w:tplc="789C9544">
      <w:start w:val="1"/>
      <w:numFmt w:val="bullet"/>
      <w:lvlText w:val=""/>
      <w:lvlJc w:val="left"/>
      <w:pPr>
        <w:ind w:left="2880" w:hanging="360"/>
      </w:pPr>
      <w:rPr>
        <w:rFonts w:ascii="Symbol" w:hAnsi="Symbol" w:hint="default"/>
      </w:rPr>
    </w:lvl>
    <w:lvl w:ilvl="4" w:tplc="B7B65D10">
      <w:start w:val="1"/>
      <w:numFmt w:val="bullet"/>
      <w:lvlText w:val="o"/>
      <w:lvlJc w:val="left"/>
      <w:pPr>
        <w:ind w:left="3600" w:hanging="360"/>
      </w:pPr>
      <w:rPr>
        <w:rFonts w:ascii="Courier New" w:hAnsi="Courier New" w:hint="default"/>
      </w:rPr>
    </w:lvl>
    <w:lvl w:ilvl="5" w:tplc="9FDE911C">
      <w:start w:val="1"/>
      <w:numFmt w:val="bullet"/>
      <w:lvlText w:val=""/>
      <w:lvlJc w:val="left"/>
      <w:pPr>
        <w:ind w:left="4320" w:hanging="360"/>
      </w:pPr>
      <w:rPr>
        <w:rFonts w:ascii="Wingdings" w:hAnsi="Wingdings" w:hint="default"/>
      </w:rPr>
    </w:lvl>
    <w:lvl w:ilvl="6" w:tplc="7EE6E616">
      <w:start w:val="1"/>
      <w:numFmt w:val="bullet"/>
      <w:lvlText w:val=""/>
      <w:lvlJc w:val="left"/>
      <w:pPr>
        <w:ind w:left="5040" w:hanging="360"/>
      </w:pPr>
      <w:rPr>
        <w:rFonts w:ascii="Symbol" w:hAnsi="Symbol" w:hint="default"/>
      </w:rPr>
    </w:lvl>
    <w:lvl w:ilvl="7" w:tplc="7646E0FE">
      <w:start w:val="1"/>
      <w:numFmt w:val="bullet"/>
      <w:lvlText w:val="o"/>
      <w:lvlJc w:val="left"/>
      <w:pPr>
        <w:ind w:left="5760" w:hanging="360"/>
      </w:pPr>
      <w:rPr>
        <w:rFonts w:ascii="Courier New" w:hAnsi="Courier New" w:hint="default"/>
      </w:rPr>
    </w:lvl>
    <w:lvl w:ilvl="8" w:tplc="F59ACFEE">
      <w:start w:val="1"/>
      <w:numFmt w:val="bullet"/>
      <w:lvlText w:val=""/>
      <w:lvlJc w:val="left"/>
      <w:pPr>
        <w:ind w:left="6480" w:hanging="360"/>
      </w:pPr>
      <w:rPr>
        <w:rFonts w:ascii="Wingdings" w:hAnsi="Wingdings" w:hint="default"/>
      </w:rPr>
    </w:lvl>
  </w:abstractNum>
  <w:abstractNum w:abstractNumId="11" w15:restartNumberingAfterBreak="0">
    <w:nsid w:val="41085B8A"/>
    <w:multiLevelType w:val="hybridMultilevel"/>
    <w:tmpl w:val="2160EC8E"/>
    <w:lvl w:ilvl="0" w:tplc="9B4A00A4">
      <w:start w:val="1"/>
      <w:numFmt w:val="bullet"/>
      <w:lvlText w:val=""/>
      <w:lvlJc w:val="left"/>
      <w:pPr>
        <w:ind w:left="720" w:hanging="360"/>
      </w:pPr>
      <w:rPr>
        <w:rFonts w:ascii="Symbol" w:hAnsi="Symbol" w:hint="default"/>
      </w:rPr>
    </w:lvl>
    <w:lvl w:ilvl="1" w:tplc="159412D0">
      <w:start w:val="1"/>
      <w:numFmt w:val="bullet"/>
      <w:lvlText w:val="o"/>
      <w:lvlJc w:val="left"/>
      <w:pPr>
        <w:ind w:left="1440" w:hanging="360"/>
      </w:pPr>
      <w:rPr>
        <w:rFonts w:ascii="Courier New" w:hAnsi="Courier New" w:hint="default"/>
      </w:rPr>
    </w:lvl>
    <w:lvl w:ilvl="2" w:tplc="2F24FAD8">
      <w:start w:val="1"/>
      <w:numFmt w:val="bullet"/>
      <w:lvlText w:val="·"/>
      <w:lvlJc w:val="left"/>
      <w:pPr>
        <w:ind w:left="2160" w:hanging="360"/>
      </w:pPr>
      <w:rPr>
        <w:rFonts w:ascii="Symbol" w:hAnsi="Symbol" w:hint="default"/>
      </w:rPr>
    </w:lvl>
    <w:lvl w:ilvl="3" w:tplc="D848C070">
      <w:start w:val="1"/>
      <w:numFmt w:val="bullet"/>
      <w:lvlText w:val=""/>
      <w:lvlJc w:val="left"/>
      <w:pPr>
        <w:ind w:left="2880" w:hanging="360"/>
      </w:pPr>
      <w:rPr>
        <w:rFonts w:ascii="Symbol" w:hAnsi="Symbol" w:hint="default"/>
      </w:rPr>
    </w:lvl>
    <w:lvl w:ilvl="4" w:tplc="2878E134">
      <w:start w:val="1"/>
      <w:numFmt w:val="bullet"/>
      <w:lvlText w:val="o"/>
      <w:lvlJc w:val="left"/>
      <w:pPr>
        <w:ind w:left="3600" w:hanging="360"/>
      </w:pPr>
      <w:rPr>
        <w:rFonts w:ascii="Courier New" w:hAnsi="Courier New" w:hint="default"/>
      </w:rPr>
    </w:lvl>
    <w:lvl w:ilvl="5" w:tplc="2C1C9650">
      <w:start w:val="1"/>
      <w:numFmt w:val="bullet"/>
      <w:lvlText w:val=""/>
      <w:lvlJc w:val="left"/>
      <w:pPr>
        <w:ind w:left="4320" w:hanging="360"/>
      </w:pPr>
      <w:rPr>
        <w:rFonts w:ascii="Wingdings" w:hAnsi="Wingdings" w:hint="default"/>
      </w:rPr>
    </w:lvl>
    <w:lvl w:ilvl="6" w:tplc="2AA428D8">
      <w:start w:val="1"/>
      <w:numFmt w:val="bullet"/>
      <w:lvlText w:val=""/>
      <w:lvlJc w:val="left"/>
      <w:pPr>
        <w:ind w:left="5040" w:hanging="360"/>
      </w:pPr>
      <w:rPr>
        <w:rFonts w:ascii="Symbol" w:hAnsi="Symbol" w:hint="default"/>
      </w:rPr>
    </w:lvl>
    <w:lvl w:ilvl="7" w:tplc="491C248A">
      <w:start w:val="1"/>
      <w:numFmt w:val="bullet"/>
      <w:lvlText w:val="o"/>
      <w:lvlJc w:val="left"/>
      <w:pPr>
        <w:ind w:left="5760" w:hanging="360"/>
      </w:pPr>
      <w:rPr>
        <w:rFonts w:ascii="Courier New" w:hAnsi="Courier New" w:hint="default"/>
      </w:rPr>
    </w:lvl>
    <w:lvl w:ilvl="8" w:tplc="12BAB8AE">
      <w:start w:val="1"/>
      <w:numFmt w:val="bullet"/>
      <w:lvlText w:val=""/>
      <w:lvlJc w:val="left"/>
      <w:pPr>
        <w:ind w:left="6480" w:hanging="360"/>
      </w:pPr>
      <w:rPr>
        <w:rFonts w:ascii="Wingdings" w:hAnsi="Wingdings" w:hint="default"/>
      </w:rPr>
    </w:lvl>
  </w:abstractNum>
  <w:abstractNum w:abstractNumId="12" w15:restartNumberingAfterBreak="0">
    <w:nsid w:val="42112BD7"/>
    <w:multiLevelType w:val="hybridMultilevel"/>
    <w:tmpl w:val="08E8EE42"/>
    <w:lvl w:ilvl="0" w:tplc="E396A20E">
      <w:start w:val="1"/>
      <w:numFmt w:val="bullet"/>
      <w:lvlText w:val=""/>
      <w:lvlJc w:val="left"/>
      <w:pPr>
        <w:ind w:left="720" w:hanging="360"/>
      </w:pPr>
      <w:rPr>
        <w:rFonts w:ascii="Symbol" w:hAnsi="Symbol" w:hint="default"/>
      </w:rPr>
    </w:lvl>
    <w:lvl w:ilvl="1" w:tplc="84D081CE">
      <w:start w:val="1"/>
      <w:numFmt w:val="bullet"/>
      <w:lvlText w:val="o"/>
      <w:lvlJc w:val="left"/>
      <w:pPr>
        <w:ind w:left="1440" w:hanging="360"/>
      </w:pPr>
      <w:rPr>
        <w:rFonts w:ascii="Courier New" w:hAnsi="Courier New" w:hint="default"/>
      </w:rPr>
    </w:lvl>
    <w:lvl w:ilvl="2" w:tplc="238E6E14">
      <w:start w:val="1"/>
      <w:numFmt w:val="bullet"/>
      <w:lvlText w:val="·"/>
      <w:lvlJc w:val="left"/>
      <w:pPr>
        <w:ind w:left="2160" w:hanging="360"/>
      </w:pPr>
      <w:rPr>
        <w:rFonts w:ascii="Symbol" w:hAnsi="Symbol" w:hint="default"/>
      </w:rPr>
    </w:lvl>
    <w:lvl w:ilvl="3" w:tplc="66DC87CE">
      <w:start w:val="1"/>
      <w:numFmt w:val="bullet"/>
      <w:lvlText w:val=""/>
      <w:lvlJc w:val="left"/>
      <w:pPr>
        <w:ind w:left="2880" w:hanging="360"/>
      </w:pPr>
      <w:rPr>
        <w:rFonts w:ascii="Symbol" w:hAnsi="Symbol" w:hint="default"/>
      </w:rPr>
    </w:lvl>
    <w:lvl w:ilvl="4" w:tplc="8F76040A">
      <w:start w:val="1"/>
      <w:numFmt w:val="bullet"/>
      <w:lvlText w:val="o"/>
      <w:lvlJc w:val="left"/>
      <w:pPr>
        <w:ind w:left="3600" w:hanging="360"/>
      </w:pPr>
      <w:rPr>
        <w:rFonts w:ascii="Courier New" w:hAnsi="Courier New" w:hint="default"/>
      </w:rPr>
    </w:lvl>
    <w:lvl w:ilvl="5" w:tplc="663471CC">
      <w:start w:val="1"/>
      <w:numFmt w:val="bullet"/>
      <w:lvlText w:val=""/>
      <w:lvlJc w:val="left"/>
      <w:pPr>
        <w:ind w:left="4320" w:hanging="360"/>
      </w:pPr>
      <w:rPr>
        <w:rFonts w:ascii="Wingdings" w:hAnsi="Wingdings" w:hint="default"/>
      </w:rPr>
    </w:lvl>
    <w:lvl w:ilvl="6" w:tplc="09DE0AF6">
      <w:start w:val="1"/>
      <w:numFmt w:val="bullet"/>
      <w:lvlText w:val=""/>
      <w:lvlJc w:val="left"/>
      <w:pPr>
        <w:ind w:left="5040" w:hanging="360"/>
      </w:pPr>
      <w:rPr>
        <w:rFonts w:ascii="Symbol" w:hAnsi="Symbol" w:hint="default"/>
      </w:rPr>
    </w:lvl>
    <w:lvl w:ilvl="7" w:tplc="E2882026">
      <w:start w:val="1"/>
      <w:numFmt w:val="bullet"/>
      <w:lvlText w:val="o"/>
      <w:lvlJc w:val="left"/>
      <w:pPr>
        <w:ind w:left="5760" w:hanging="360"/>
      </w:pPr>
      <w:rPr>
        <w:rFonts w:ascii="Courier New" w:hAnsi="Courier New" w:hint="default"/>
      </w:rPr>
    </w:lvl>
    <w:lvl w:ilvl="8" w:tplc="97DA2C34">
      <w:start w:val="1"/>
      <w:numFmt w:val="bullet"/>
      <w:lvlText w:val=""/>
      <w:lvlJc w:val="left"/>
      <w:pPr>
        <w:ind w:left="6480" w:hanging="360"/>
      </w:pPr>
      <w:rPr>
        <w:rFonts w:ascii="Wingdings" w:hAnsi="Wingdings" w:hint="default"/>
      </w:rPr>
    </w:lvl>
  </w:abstractNum>
  <w:abstractNum w:abstractNumId="13" w15:restartNumberingAfterBreak="0">
    <w:nsid w:val="47A30944"/>
    <w:multiLevelType w:val="hybridMultilevel"/>
    <w:tmpl w:val="5AF4C980"/>
    <w:lvl w:ilvl="0" w:tplc="E83E50D2">
      <w:start w:val="1"/>
      <w:numFmt w:val="bullet"/>
      <w:lvlText w:val="§"/>
      <w:lvlJc w:val="left"/>
      <w:pPr>
        <w:ind w:left="720" w:hanging="360"/>
      </w:pPr>
      <w:rPr>
        <w:rFonts w:ascii="Wingdings" w:hAnsi="Wingdings" w:hint="default"/>
      </w:rPr>
    </w:lvl>
    <w:lvl w:ilvl="1" w:tplc="04962EC0">
      <w:start w:val="1"/>
      <w:numFmt w:val="bullet"/>
      <w:lvlText w:val="o"/>
      <w:lvlJc w:val="left"/>
      <w:pPr>
        <w:ind w:left="1440" w:hanging="360"/>
      </w:pPr>
      <w:rPr>
        <w:rFonts w:ascii="Courier New" w:hAnsi="Courier New" w:hint="default"/>
      </w:rPr>
    </w:lvl>
    <w:lvl w:ilvl="2" w:tplc="F07A2430">
      <w:start w:val="1"/>
      <w:numFmt w:val="bullet"/>
      <w:lvlText w:val=""/>
      <w:lvlJc w:val="left"/>
      <w:pPr>
        <w:ind w:left="2160" w:hanging="360"/>
      </w:pPr>
      <w:rPr>
        <w:rFonts w:ascii="Wingdings" w:hAnsi="Wingdings" w:hint="default"/>
      </w:rPr>
    </w:lvl>
    <w:lvl w:ilvl="3" w:tplc="B3289858">
      <w:start w:val="1"/>
      <w:numFmt w:val="bullet"/>
      <w:lvlText w:val=""/>
      <w:lvlJc w:val="left"/>
      <w:pPr>
        <w:ind w:left="2880" w:hanging="360"/>
      </w:pPr>
      <w:rPr>
        <w:rFonts w:ascii="Symbol" w:hAnsi="Symbol" w:hint="default"/>
      </w:rPr>
    </w:lvl>
    <w:lvl w:ilvl="4" w:tplc="F78EC5B6">
      <w:start w:val="1"/>
      <w:numFmt w:val="bullet"/>
      <w:lvlText w:val="o"/>
      <w:lvlJc w:val="left"/>
      <w:pPr>
        <w:ind w:left="3600" w:hanging="360"/>
      </w:pPr>
      <w:rPr>
        <w:rFonts w:ascii="Courier New" w:hAnsi="Courier New" w:hint="default"/>
      </w:rPr>
    </w:lvl>
    <w:lvl w:ilvl="5" w:tplc="8B08454E">
      <w:start w:val="1"/>
      <w:numFmt w:val="bullet"/>
      <w:lvlText w:val=""/>
      <w:lvlJc w:val="left"/>
      <w:pPr>
        <w:ind w:left="4320" w:hanging="360"/>
      </w:pPr>
      <w:rPr>
        <w:rFonts w:ascii="Wingdings" w:hAnsi="Wingdings" w:hint="default"/>
      </w:rPr>
    </w:lvl>
    <w:lvl w:ilvl="6" w:tplc="245A0B2E">
      <w:start w:val="1"/>
      <w:numFmt w:val="bullet"/>
      <w:lvlText w:val=""/>
      <w:lvlJc w:val="left"/>
      <w:pPr>
        <w:ind w:left="5040" w:hanging="360"/>
      </w:pPr>
      <w:rPr>
        <w:rFonts w:ascii="Symbol" w:hAnsi="Symbol" w:hint="default"/>
      </w:rPr>
    </w:lvl>
    <w:lvl w:ilvl="7" w:tplc="461C17D0">
      <w:start w:val="1"/>
      <w:numFmt w:val="bullet"/>
      <w:lvlText w:val="o"/>
      <w:lvlJc w:val="left"/>
      <w:pPr>
        <w:ind w:left="5760" w:hanging="360"/>
      </w:pPr>
      <w:rPr>
        <w:rFonts w:ascii="Courier New" w:hAnsi="Courier New" w:hint="default"/>
      </w:rPr>
    </w:lvl>
    <w:lvl w:ilvl="8" w:tplc="F5D0DBAE">
      <w:start w:val="1"/>
      <w:numFmt w:val="bullet"/>
      <w:lvlText w:val=""/>
      <w:lvlJc w:val="left"/>
      <w:pPr>
        <w:ind w:left="6480" w:hanging="360"/>
      </w:pPr>
      <w:rPr>
        <w:rFonts w:ascii="Wingdings" w:hAnsi="Wingdings" w:hint="default"/>
      </w:rPr>
    </w:lvl>
  </w:abstractNum>
  <w:abstractNum w:abstractNumId="14" w15:restartNumberingAfterBreak="0">
    <w:nsid w:val="6043BA0D"/>
    <w:multiLevelType w:val="hybridMultilevel"/>
    <w:tmpl w:val="23DC14A8"/>
    <w:lvl w:ilvl="0" w:tplc="DA4AD0F4">
      <w:start w:val="1"/>
      <w:numFmt w:val="bullet"/>
      <w:lvlText w:val="§"/>
      <w:lvlJc w:val="left"/>
      <w:pPr>
        <w:ind w:left="720" w:hanging="360"/>
      </w:pPr>
      <w:rPr>
        <w:rFonts w:ascii="Wingdings" w:hAnsi="Wingdings" w:hint="default"/>
      </w:rPr>
    </w:lvl>
    <w:lvl w:ilvl="1" w:tplc="CFAEEF5A">
      <w:start w:val="1"/>
      <w:numFmt w:val="bullet"/>
      <w:lvlText w:val="o"/>
      <w:lvlJc w:val="left"/>
      <w:pPr>
        <w:ind w:left="1440" w:hanging="360"/>
      </w:pPr>
      <w:rPr>
        <w:rFonts w:ascii="Courier New" w:hAnsi="Courier New" w:hint="default"/>
      </w:rPr>
    </w:lvl>
    <w:lvl w:ilvl="2" w:tplc="150E3BB0">
      <w:start w:val="1"/>
      <w:numFmt w:val="bullet"/>
      <w:lvlText w:val=""/>
      <w:lvlJc w:val="left"/>
      <w:pPr>
        <w:ind w:left="2160" w:hanging="360"/>
      </w:pPr>
      <w:rPr>
        <w:rFonts w:ascii="Wingdings" w:hAnsi="Wingdings" w:hint="default"/>
      </w:rPr>
    </w:lvl>
    <w:lvl w:ilvl="3" w:tplc="1F0439A8">
      <w:start w:val="1"/>
      <w:numFmt w:val="bullet"/>
      <w:lvlText w:val=""/>
      <w:lvlJc w:val="left"/>
      <w:pPr>
        <w:ind w:left="2880" w:hanging="360"/>
      </w:pPr>
      <w:rPr>
        <w:rFonts w:ascii="Symbol" w:hAnsi="Symbol" w:hint="default"/>
      </w:rPr>
    </w:lvl>
    <w:lvl w:ilvl="4" w:tplc="5F00EBE2">
      <w:start w:val="1"/>
      <w:numFmt w:val="bullet"/>
      <w:lvlText w:val="o"/>
      <w:lvlJc w:val="left"/>
      <w:pPr>
        <w:ind w:left="3600" w:hanging="360"/>
      </w:pPr>
      <w:rPr>
        <w:rFonts w:ascii="Courier New" w:hAnsi="Courier New" w:hint="default"/>
      </w:rPr>
    </w:lvl>
    <w:lvl w:ilvl="5" w:tplc="0082D4F6">
      <w:start w:val="1"/>
      <w:numFmt w:val="bullet"/>
      <w:lvlText w:val=""/>
      <w:lvlJc w:val="left"/>
      <w:pPr>
        <w:ind w:left="4320" w:hanging="360"/>
      </w:pPr>
      <w:rPr>
        <w:rFonts w:ascii="Wingdings" w:hAnsi="Wingdings" w:hint="default"/>
      </w:rPr>
    </w:lvl>
    <w:lvl w:ilvl="6" w:tplc="7FC4DED0">
      <w:start w:val="1"/>
      <w:numFmt w:val="bullet"/>
      <w:lvlText w:val=""/>
      <w:lvlJc w:val="left"/>
      <w:pPr>
        <w:ind w:left="5040" w:hanging="360"/>
      </w:pPr>
      <w:rPr>
        <w:rFonts w:ascii="Symbol" w:hAnsi="Symbol" w:hint="default"/>
      </w:rPr>
    </w:lvl>
    <w:lvl w:ilvl="7" w:tplc="4BF6972A">
      <w:start w:val="1"/>
      <w:numFmt w:val="bullet"/>
      <w:lvlText w:val="o"/>
      <w:lvlJc w:val="left"/>
      <w:pPr>
        <w:ind w:left="5760" w:hanging="360"/>
      </w:pPr>
      <w:rPr>
        <w:rFonts w:ascii="Courier New" w:hAnsi="Courier New" w:hint="default"/>
      </w:rPr>
    </w:lvl>
    <w:lvl w:ilvl="8" w:tplc="BF6C4B54">
      <w:start w:val="1"/>
      <w:numFmt w:val="bullet"/>
      <w:lvlText w:val=""/>
      <w:lvlJc w:val="left"/>
      <w:pPr>
        <w:ind w:left="6480" w:hanging="360"/>
      </w:pPr>
      <w:rPr>
        <w:rFonts w:ascii="Wingdings" w:hAnsi="Wingdings" w:hint="default"/>
      </w:rPr>
    </w:lvl>
  </w:abstractNum>
  <w:abstractNum w:abstractNumId="15" w15:restartNumberingAfterBreak="0">
    <w:nsid w:val="6DB5214D"/>
    <w:multiLevelType w:val="hybridMultilevel"/>
    <w:tmpl w:val="573E6532"/>
    <w:lvl w:ilvl="0" w:tplc="CE96CD38">
      <w:start w:val="1"/>
      <w:numFmt w:val="bullet"/>
      <w:lvlText w:val=""/>
      <w:lvlJc w:val="left"/>
      <w:pPr>
        <w:ind w:left="720" w:hanging="360"/>
      </w:pPr>
      <w:rPr>
        <w:rFonts w:ascii="Symbol" w:hAnsi="Symbol" w:hint="default"/>
      </w:rPr>
    </w:lvl>
    <w:lvl w:ilvl="1" w:tplc="7D66503C">
      <w:start w:val="1"/>
      <w:numFmt w:val="bullet"/>
      <w:lvlText w:val="o"/>
      <w:lvlJc w:val="left"/>
      <w:pPr>
        <w:ind w:left="1440" w:hanging="360"/>
      </w:pPr>
      <w:rPr>
        <w:rFonts w:ascii="Courier New" w:hAnsi="Courier New" w:hint="default"/>
      </w:rPr>
    </w:lvl>
    <w:lvl w:ilvl="2" w:tplc="6FDCBD92">
      <w:start w:val="1"/>
      <w:numFmt w:val="bullet"/>
      <w:lvlText w:val="·"/>
      <w:lvlJc w:val="left"/>
      <w:pPr>
        <w:ind w:left="2160" w:hanging="360"/>
      </w:pPr>
      <w:rPr>
        <w:rFonts w:ascii="Symbol" w:hAnsi="Symbol" w:hint="default"/>
      </w:rPr>
    </w:lvl>
    <w:lvl w:ilvl="3" w:tplc="129EB3FA">
      <w:start w:val="1"/>
      <w:numFmt w:val="bullet"/>
      <w:lvlText w:val=""/>
      <w:lvlJc w:val="left"/>
      <w:pPr>
        <w:ind w:left="2880" w:hanging="360"/>
      </w:pPr>
      <w:rPr>
        <w:rFonts w:ascii="Symbol" w:hAnsi="Symbol" w:hint="default"/>
      </w:rPr>
    </w:lvl>
    <w:lvl w:ilvl="4" w:tplc="22C4059A">
      <w:start w:val="1"/>
      <w:numFmt w:val="bullet"/>
      <w:lvlText w:val="o"/>
      <w:lvlJc w:val="left"/>
      <w:pPr>
        <w:ind w:left="3600" w:hanging="360"/>
      </w:pPr>
      <w:rPr>
        <w:rFonts w:ascii="Courier New" w:hAnsi="Courier New" w:hint="default"/>
      </w:rPr>
    </w:lvl>
    <w:lvl w:ilvl="5" w:tplc="299A4F40">
      <w:start w:val="1"/>
      <w:numFmt w:val="bullet"/>
      <w:lvlText w:val=""/>
      <w:lvlJc w:val="left"/>
      <w:pPr>
        <w:ind w:left="4320" w:hanging="360"/>
      </w:pPr>
      <w:rPr>
        <w:rFonts w:ascii="Wingdings" w:hAnsi="Wingdings" w:hint="default"/>
      </w:rPr>
    </w:lvl>
    <w:lvl w:ilvl="6" w:tplc="AF141314">
      <w:start w:val="1"/>
      <w:numFmt w:val="bullet"/>
      <w:lvlText w:val=""/>
      <w:lvlJc w:val="left"/>
      <w:pPr>
        <w:ind w:left="5040" w:hanging="360"/>
      </w:pPr>
      <w:rPr>
        <w:rFonts w:ascii="Symbol" w:hAnsi="Symbol" w:hint="default"/>
      </w:rPr>
    </w:lvl>
    <w:lvl w:ilvl="7" w:tplc="39749B20">
      <w:start w:val="1"/>
      <w:numFmt w:val="bullet"/>
      <w:lvlText w:val="o"/>
      <w:lvlJc w:val="left"/>
      <w:pPr>
        <w:ind w:left="5760" w:hanging="360"/>
      </w:pPr>
      <w:rPr>
        <w:rFonts w:ascii="Courier New" w:hAnsi="Courier New" w:hint="default"/>
      </w:rPr>
    </w:lvl>
    <w:lvl w:ilvl="8" w:tplc="B8B0D3D2">
      <w:start w:val="1"/>
      <w:numFmt w:val="bullet"/>
      <w:lvlText w:val=""/>
      <w:lvlJc w:val="left"/>
      <w:pPr>
        <w:ind w:left="6480" w:hanging="360"/>
      </w:pPr>
      <w:rPr>
        <w:rFonts w:ascii="Wingdings" w:hAnsi="Wingdings" w:hint="default"/>
      </w:rPr>
    </w:lvl>
  </w:abstractNum>
  <w:abstractNum w:abstractNumId="16" w15:restartNumberingAfterBreak="0">
    <w:nsid w:val="6FD539B9"/>
    <w:multiLevelType w:val="hybridMultilevel"/>
    <w:tmpl w:val="0A128FE0"/>
    <w:lvl w:ilvl="0" w:tplc="2C5C35C2">
      <w:start w:val="1"/>
      <w:numFmt w:val="bullet"/>
      <w:lvlText w:val=""/>
      <w:lvlJc w:val="left"/>
      <w:pPr>
        <w:ind w:left="720" w:hanging="360"/>
      </w:pPr>
      <w:rPr>
        <w:rFonts w:ascii="Symbol" w:hAnsi="Symbol" w:hint="default"/>
      </w:rPr>
    </w:lvl>
    <w:lvl w:ilvl="1" w:tplc="C0BCA31E">
      <w:start w:val="1"/>
      <w:numFmt w:val="bullet"/>
      <w:lvlText w:val="o"/>
      <w:lvlJc w:val="left"/>
      <w:pPr>
        <w:ind w:left="1440" w:hanging="360"/>
      </w:pPr>
      <w:rPr>
        <w:rFonts w:ascii="Courier New" w:hAnsi="Courier New" w:hint="default"/>
      </w:rPr>
    </w:lvl>
    <w:lvl w:ilvl="2" w:tplc="475032B4">
      <w:start w:val="1"/>
      <w:numFmt w:val="bullet"/>
      <w:lvlText w:val="·"/>
      <w:lvlJc w:val="left"/>
      <w:pPr>
        <w:ind w:left="2160" w:hanging="360"/>
      </w:pPr>
      <w:rPr>
        <w:rFonts w:ascii="Symbol" w:hAnsi="Symbol" w:hint="default"/>
      </w:rPr>
    </w:lvl>
    <w:lvl w:ilvl="3" w:tplc="92D80860">
      <w:start w:val="1"/>
      <w:numFmt w:val="bullet"/>
      <w:lvlText w:val=""/>
      <w:lvlJc w:val="left"/>
      <w:pPr>
        <w:ind w:left="2880" w:hanging="360"/>
      </w:pPr>
      <w:rPr>
        <w:rFonts w:ascii="Symbol" w:hAnsi="Symbol" w:hint="default"/>
      </w:rPr>
    </w:lvl>
    <w:lvl w:ilvl="4" w:tplc="90662E00">
      <w:start w:val="1"/>
      <w:numFmt w:val="bullet"/>
      <w:lvlText w:val="o"/>
      <w:lvlJc w:val="left"/>
      <w:pPr>
        <w:ind w:left="3600" w:hanging="360"/>
      </w:pPr>
      <w:rPr>
        <w:rFonts w:ascii="Courier New" w:hAnsi="Courier New" w:hint="default"/>
      </w:rPr>
    </w:lvl>
    <w:lvl w:ilvl="5" w:tplc="1B3E9062">
      <w:start w:val="1"/>
      <w:numFmt w:val="bullet"/>
      <w:lvlText w:val=""/>
      <w:lvlJc w:val="left"/>
      <w:pPr>
        <w:ind w:left="4320" w:hanging="360"/>
      </w:pPr>
      <w:rPr>
        <w:rFonts w:ascii="Wingdings" w:hAnsi="Wingdings" w:hint="default"/>
      </w:rPr>
    </w:lvl>
    <w:lvl w:ilvl="6" w:tplc="A8CC133A">
      <w:start w:val="1"/>
      <w:numFmt w:val="bullet"/>
      <w:lvlText w:val=""/>
      <w:lvlJc w:val="left"/>
      <w:pPr>
        <w:ind w:left="5040" w:hanging="360"/>
      </w:pPr>
      <w:rPr>
        <w:rFonts w:ascii="Symbol" w:hAnsi="Symbol" w:hint="default"/>
      </w:rPr>
    </w:lvl>
    <w:lvl w:ilvl="7" w:tplc="F3EE9E84">
      <w:start w:val="1"/>
      <w:numFmt w:val="bullet"/>
      <w:lvlText w:val="o"/>
      <w:lvlJc w:val="left"/>
      <w:pPr>
        <w:ind w:left="5760" w:hanging="360"/>
      </w:pPr>
      <w:rPr>
        <w:rFonts w:ascii="Courier New" w:hAnsi="Courier New" w:hint="default"/>
      </w:rPr>
    </w:lvl>
    <w:lvl w:ilvl="8" w:tplc="99DE8498">
      <w:start w:val="1"/>
      <w:numFmt w:val="bullet"/>
      <w:lvlText w:val=""/>
      <w:lvlJc w:val="left"/>
      <w:pPr>
        <w:ind w:left="6480" w:hanging="360"/>
      </w:pPr>
      <w:rPr>
        <w:rFonts w:ascii="Wingdings" w:hAnsi="Wingdings" w:hint="default"/>
      </w:rPr>
    </w:lvl>
  </w:abstractNum>
  <w:abstractNum w:abstractNumId="17" w15:restartNumberingAfterBreak="0">
    <w:nsid w:val="70B243F5"/>
    <w:multiLevelType w:val="hybridMultilevel"/>
    <w:tmpl w:val="2A2E74EE"/>
    <w:lvl w:ilvl="0" w:tplc="4AA28662">
      <w:start w:val="1"/>
      <w:numFmt w:val="bullet"/>
      <w:lvlText w:val=""/>
      <w:lvlJc w:val="left"/>
      <w:pPr>
        <w:ind w:left="720" w:hanging="360"/>
      </w:pPr>
      <w:rPr>
        <w:rFonts w:ascii="Symbol" w:hAnsi="Symbol" w:hint="default"/>
      </w:rPr>
    </w:lvl>
    <w:lvl w:ilvl="1" w:tplc="E23EF0BE">
      <w:start w:val="1"/>
      <w:numFmt w:val="bullet"/>
      <w:lvlText w:val="o"/>
      <w:lvlJc w:val="left"/>
      <w:pPr>
        <w:ind w:left="1440" w:hanging="360"/>
      </w:pPr>
      <w:rPr>
        <w:rFonts w:ascii="Courier New" w:hAnsi="Courier New" w:hint="default"/>
      </w:rPr>
    </w:lvl>
    <w:lvl w:ilvl="2" w:tplc="64F6BA6A">
      <w:start w:val="1"/>
      <w:numFmt w:val="bullet"/>
      <w:lvlText w:val="·"/>
      <w:lvlJc w:val="left"/>
      <w:pPr>
        <w:ind w:left="2160" w:hanging="360"/>
      </w:pPr>
      <w:rPr>
        <w:rFonts w:ascii="Symbol" w:hAnsi="Symbol" w:hint="default"/>
      </w:rPr>
    </w:lvl>
    <w:lvl w:ilvl="3" w:tplc="2EACC5BE">
      <w:start w:val="1"/>
      <w:numFmt w:val="bullet"/>
      <w:lvlText w:val=""/>
      <w:lvlJc w:val="left"/>
      <w:pPr>
        <w:ind w:left="2880" w:hanging="360"/>
      </w:pPr>
      <w:rPr>
        <w:rFonts w:ascii="Symbol" w:hAnsi="Symbol" w:hint="default"/>
      </w:rPr>
    </w:lvl>
    <w:lvl w:ilvl="4" w:tplc="9322F70A">
      <w:start w:val="1"/>
      <w:numFmt w:val="bullet"/>
      <w:lvlText w:val="o"/>
      <w:lvlJc w:val="left"/>
      <w:pPr>
        <w:ind w:left="3600" w:hanging="360"/>
      </w:pPr>
      <w:rPr>
        <w:rFonts w:ascii="Courier New" w:hAnsi="Courier New" w:hint="default"/>
      </w:rPr>
    </w:lvl>
    <w:lvl w:ilvl="5" w:tplc="D5640F8A">
      <w:start w:val="1"/>
      <w:numFmt w:val="bullet"/>
      <w:lvlText w:val=""/>
      <w:lvlJc w:val="left"/>
      <w:pPr>
        <w:ind w:left="4320" w:hanging="360"/>
      </w:pPr>
      <w:rPr>
        <w:rFonts w:ascii="Wingdings" w:hAnsi="Wingdings" w:hint="default"/>
      </w:rPr>
    </w:lvl>
    <w:lvl w:ilvl="6" w:tplc="8EB06208">
      <w:start w:val="1"/>
      <w:numFmt w:val="bullet"/>
      <w:lvlText w:val=""/>
      <w:lvlJc w:val="left"/>
      <w:pPr>
        <w:ind w:left="5040" w:hanging="360"/>
      </w:pPr>
      <w:rPr>
        <w:rFonts w:ascii="Symbol" w:hAnsi="Symbol" w:hint="default"/>
      </w:rPr>
    </w:lvl>
    <w:lvl w:ilvl="7" w:tplc="2258FDC4">
      <w:start w:val="1"/>
      <w:numFmt w:val="bullet"/>
      <w:lvlText w:val="o"/>
      <w:lvlJc w:val="left"/>
      <w:pPr>
        <w:ind w:left="5760" w:hanging="360"/>
      </w:pPr>
      <w:rPr>
        <w:rFonts w:ascii="Courier New" w:hAnsi="Courier New" w:hint="default"/>
      </w:rPr>
    </w:lvl>
    <w:lvl w:ilvl="8" w:tplc="D5328646">
      <w:start w:val="1"/>
      <w:numFmt w:val="bullet"/>
      <w:lvlText w:val=""/>
      <w:lvlJc w:val="left"/>
      <w:pPr>
        <w:ind w:left="6480" w:hanging="360"/>
      </w:pPr>
      <w:rPr>
        <w:rFonts w:ascii="Wingdings" w:hAnsi="Wingdings" w:hint="default"/>
      </w:rPr>
    </w:lvl>
  </w:abstractNum>
  <w:abstractNum w:abstractNumId="18" w15:restartNumberingAfterBreak="0">
    <w:nsid w:val="78453F7C"/>
    <w:multiLevelType w:val="hybridMultilevel"/>
    <w:tmpl w:val="609CC5A0"/>
    <w:lvl w:ilvl="0" w:tplc="1D48B514">
      <w:start w:val="1"/>
      <w:numFmt w:val="bullet"/>
      <w:lvlText w:val=""/>
      <w:lvlJc w:val="left"/>
      <w:pPr>
        <w:ind w:left="720" w:hanging="360"/>
      </w:pPr>
      <w:rPr>
        <w:rFonts w:ascii="Symbol" w:hAnsi="Symbol" w:hint="default"/>
      </w:rPr>
    </w:lvl>
    <w:lvl w:ilvl="1" w:tplc="5DE0B134">
      <w:start w:val="1"/>
      <w:numFmt w:val="bullet"/>
      <w:lvlText w:val="o"/>
      <w:lvlJc w:val="left"/>
      <w:pPr>
        <w:ind w:left="1440" w:hanging="360"/>
      </w:pPr>
      <w:rPr>
        <w:rFonts w:ascii="Courier New" w:hAnsi="Courier New" w:hint="default"/>
      </w:rPr>
    </w:lvl>
    <w:lvl w:ilvl="2" w:tplc="9DC034BE">
      <w:start w:val="1"/>
      <w:numFmt w:val="bullet"/>
      <w:lvlText w:val="·"/>
      <w:lvlJc w:val="left"/>
      <w:pPr>
        <w:ind w:left="2160" w:hanging="360"/>
      </w:pPr>
      <w:rPr>
        <w:rFonts w:ascii="Symbol" w:hAnsi="Symbol" w:hint="default"/>
      </w:rPr>
    </w:lvl>
    <w:lvl w:ilvl="3" w:tplc="B78287DA">
      <w:start w:val="1"/>
      <w:numFmt w:val="bullet"/>
      <w:lvlText w:val=""/>
      <w:lvlJc w:val="left"/>
      <w:pPr>
        <w:ind w:left="2880" w:hanging="360"/>
      </w:pPr>
      <w:rPr>
        <w:rFonts w:ascii="Symbol" w:hAnsi="Symbol" w:hint="default"/>
      </w:rPr>
    </w:lvl>
    <w:lvl w:ilvl="4" w:tplc="369EA0A2">
      <w:start w:val="1"/>
      <w:numFmt w:val="bullet"/>
      <w:lvlText w:val="o"/>
      <w:lvlJc w:val="left"/>
      <w:pPr>
        <w:ind w:left="3600" w:hanging="360"/>
      </w:pPr>
      <w:rPr>
        <w:rFonts w:ascii="Courier New" w:hAnsi="Courier New" w:hint="default"/>
      </w:rPr>
    </w:lvl>
    <w:lvl w:ilvl="5" w:tplc="CE5A082A">
      <w:start w:val="1"/>
      <w:numFmt w:val="bullet"/>
      <w:lvlText w:val=""/>
      <w:lvlJc w:val="left"/>
      <w:pPr>
        <w:ind w:left="4320" w:hanging="360"/>
      </w:pPr>
      <w:rPr>
        <w:rFonts w:ascii="Wingdings" w:hAnsi="Wingdings" w:hint="default"/>
      </w:rPr>
    </w:lvl>
    <w:lvl w:ilvl="6" w:tplc="75305766">
      <w:start w:val="1"/>
      <w:numFmt w:val="bullet"/>
      <w:lvlText w:val=""/>
      <w:lvlJc w:val="left"/>
      <w:pPr>
        <w:ind w:left="5040" w:hanging="360"/>
      </w:pPr>
      <w:rPr>
        <w:rFonts w:ascii="Symbol" w:hAnsi="Symbol" w:hint="default"/>
      </w:rPr>
    </w:lvl>
    <w:lvl w:ilvl="7" w:tplc="4732A3CA">
      <w:start w:val="1"/>
      <w:numFmt w:val="bullet"/>
      <w:lvlText w:val="o"/>
      <w:lvlJc w:val="left"/>
      <w:pPr>
        <w:ind w:left="5760" w:hanging="360"/>
      </w:pPr>
      <w:rPr>
        <w:rFonts w:ascii="Courier New" w:hAnsi="Courier New" w:hint="default"/>
      </w:rPr>
    </w:lvl>
    <w:lvl w:ilvl="8" w:tplc="F0188124">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8"/>
  </w:num>
  <w:num w:numId="5">
    <w:abstractNumId w:val="4"/>
  </w:num>
  <w:num w:numId="6">
    <w:abstractNumId w:val="10"/>
  </w:num>
  <w:num w:numId="7">
    <w:abstractNumId w:val="13"/>
  </w:num>
  <w:num w:numId="8">
    <w:abstractNumId w:val="14"/>
  </w:num>
  <w:num w:numId="9">
    <w:abstractNumId w:val="0"/>
  </w:num>
  <w:num w:numId="10">
    <w:abstractNumId w:val="12"/>
  </w:num>
  <w:num w:numId="11">
    <w:abstractNumId w:val="17"/>
  </w:num>
  <w:num w:numId="12">
    <w:abstractNumId w:val="5"/>
  </w:num>
  <w:num w:numId="13">
    <w:abstractNumId w:val="11"/>
  </w:num>
  <w:num w:numId="14">
    <w:abstractNumId w:val="18"/>
  </w:num>
  <w:num w:numId="15">
    <w:abstractNumId w:val="1"/>
  </w:num>
  <w:num w:numId="16">
    <w:abstractNumId w:val="7"/>
  </w:num>
  <w:num w:numId="17">
    <w:abstractNumId w:val="16"/>
  </w:num>
  <w:num w:numId="18">
    <w:abstractNumId w:val="15"/>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Karole">
    <w15:presenceInfo w15:providerId="AD" w15:userId="S::akarole01@ts.gov.lv::7bcd4215-cacc-441f-9463-c9732e3438ec"/>
  </w15:person>
  <w15:person w15:author="Jānis Ielītis">
    <w15:presenceInfo w15:providerId="AD" w15:userId="S-1-5-21-3313685600-2057428580-2752540593-36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34C"/>
    <w:rsid w:val="00037566"/>
    <w:rsid w:val="00071BA8"/>
    <w:rsid w:val="0008634C"/>
    <w:rsid w:val="000C6885"/>
    <w:rsid w:val="000F686B"/>
    <w:rsid w:val="0015243B"/>
    <w:rsid w:val="00177B9B"/>
    <w:rsid w:val="001D15B4"/>
    <w:rsid w:val="001F5E21"/>
    <w:rsid w:val="00240030"/>
    <w:rsid w:val="00242467"/>
    <w:rsid w:val="002C019F"/>
    <w:rsid w:val="0030757A"/>
    <w:rsid w:val="00334CA8"/>
    <w:rsid w:val="003841EF"/>
    <w:rsid w:val="003E5612"/>
    <w:rsid w:val="00487A84"/>
    <w:rsid w:val="00493E81"/>
    <w:rsid w:val="004C3726"/>
    <w:rsid w:val="00515F9F"/>
    <w:rsid w:val="005177C1"/>
    <w:rsid w:val="00520B1C"/>
    <w:rsid w:val="005F0C85"/>
    <w:rsid w:val="00623640"/>
    <w:rsid w:val="006B3A0D"/>
    <w:rsid w:val="007B540B"/>
    <w:rsid w:val="008075BF"/>
    <w:rsid w:val="0084217A"/>
    <w:rsid w:val="00861D05"/>
    <w:rsid w:val="008F4ECF"/>
    <w:rsid w:val="00941720"/>
    <w:rsid w:val="00964FDC"/>
    <w:rsid w:val="00982A6E"/>
    <w:rsid w:val="009B5BBE"/>
    <w:rsid w:val="00A24EC2"/>
    <w:rsid w:val="00A42A99"/>
    <w:rsid w:val="00A53E1A"/>
    <w:rsid w:val="00AD1B0F"/>
    <w:rsid w:val="00AE1ADB"/>
    <w:rsid w:val="00BD21C3"/>
    <w:rsid w:val="00BE67F5"/>
    <w:rsid w:val="00C036E0"/>
    <w:rsid w:val="00C30905"/>
    <w:rsid w:val="00C5111E"/>
    <w:rsid w:val="00D360B0"/>
    <w:rsid w:val="00D577E5"/>
    <w:rsid w:val="00D67790"/>
    <w:rsid w:val="00DA5CE8"/>
    <w:rsid w:val="00DB18B1"/>
    <w:rsid w:val="00DB4847"/>
    <w:rsid w:val="00DD0F0A"/>
    <w:rsid w:val="00E442C8"/>
    <w:rsid w:val="00E63C1D"/>
    <w:rsid w:val="00E84340"/>
    <w:rsid w:val="00ED5E55"/>
    <w:rsid w:val="00F4049A"/>
    <w:rsid w:val="00F435B7"/>
    <w:rsid w:val="00F95300"/>
    <w:rsid w:val="00FC67ED"/>
    <w:rsid w:val="04328AF1"/>
    <w:rsid w:val="053F6441"/>
    <w:rsid w:val="07835410"/>
    <w:rsid w:val="09C5FBD8"/>
    <w:rsid w:val="0A63EE2B"/>
    <w:rsid w:val="0B7C670B"/>
    <w:rsid w:val="0C1ED9EA"/>
    <w:rsid w:val="1096AD68"/>
    <w:rsid w:val="16628EF8"/>
    <w:rsid w:val="174AFFCE"/>
    <w:rsid w:val="1935B674"/>
    <w:rsid w:val="1AA13732"/>
    <w:rsid w:val="1B36001B"/>
    <w:rsid w:val="1C449934"/>
    <w:rsid w:val="1C54E879"/>
    <w:rsid w:val="1CEED12F"/>
    <w:rsid w:val="1D1F65A0"/>
    <w:rsid w:val="24239ED7"/>
    <w:rsid w:val="25B2AFEB"/>
    <w:rsid w:val="2878FB63"/>
    <w:rsid w:val="2B243B7D"/>
    <w:rsid w:val="2B63965D"/>
    <w:rsid w:val="306AE4EB"/>
    <w:rsid w:val="3206B54C"/>
    <w:rsid w:val="3463BB78"/>
    <w:rsid w:val="36B0C37F"/>
    <w:rsid w:val="37E99628"/>
    <w:rsid w:val="37F55CBA"/>
    <w:rsid w:val="388F1F2D"/>
    <w:rsid w:val="393EB47F"/>
    <w:rsid w:val="39890CB3"/>
    <w:rsid w:val="3B058A24"/>
    <w:rsid w:val="3C47ED7A"/>
    <w:rsid w:val="3D325301"/>
    <w:rsid w:val="3ECE2362"/>
    <w:rsid w:val="3ED826EA"/>
    <w:rsid w:val="3FA53818"/>
    <w:rsid w:val="42B4114F"/>
    <w:rsid w:val="439C8225"/>
    <w:rsid w:val="43C096FD"/>
    <w:rsid w:val="44629483"/>
    <w:rsid w:val="455479D8"/>
    <w:rsid w:val="46F04A39"/>
    <w:rsid w:val="47341238"/>
    <w:rsid w:val="47878272"/>
    <w:rsid w:val="4822CF5F"/>
    <w:rsid w:val="488C1A9A"/>
    <w:rsid w:val="4926C704"/>
    <w:rsid w:val="49F5FFE3"/>
    <w:rsid w:val="4A27EAFB"/>
    <w:rsid w:val="4A2FD881"/>
    <w:rsid w:val="4BCBA8E2"/>
    <w:rsid w:val="4C53B7B9"/>
    <w:rsid w:val="4FCC92F0"/>
    <w:rsid w:val="4FF84216"/>
    <w:rsid w:val="5089E31F"/>
    <w:rsid w:val="53018635"/>
    <w:rsid w:val="5344D7B2"/>
    <w:rsid w:val="54D9430D"/>
    <w:rsid w:val="5692C0D1"/>
    <w:rsid w:val="570E5B89"/>
    <w:rsid w:val="57A0ED05"/>
    <w:rsid w:val="58B49DD9"/>
    <w:rsid w:val="5BF355E9"/>
    <w:rsid w:val="5F6D51CF"/>
    <w:rsid w:val="623AAC1B"/>
    <w:rsid w:val="63672072"/>
    <w:rsid w:val="63BE67AA"/>
    <w:rsid w:val="64FE5366"/>
    <w:rsid w:val="680F1EB9"/>
    <w:rsid w:val="6CD28B0C"/>
    <w:rsid w:val="6DC8D268"/>
    <w:rsid w:val="6DED7B7C"/>
    <w:rsid w:val="6ED98383"/>
    <w:rsid w:val="6F971BFA"/>
    <w:rsid w:val="734AB299"/>
    <w:rsid w:val="74C47494"/>
    <w:rsid w:val="74DF93AD"/>
    <w:rsid w:val="75D15FE4"/>
    <w:rsid w:val="7685BC9B"/>
    <w:rsid w:val="79FF4802"/>
    <w:rsid w:val="7ABC40FE"/>
    <w:rsid w:val="7CDA06C9"/>
    <w:rsid w:val="7D8CCC73"/>
    <w:rsid w:val="7E21186E"/>
    <w:rsid w:val="7F5F19CD"/>
    <w:rsid w:val="7F7D21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1E100"/>
  <w15:chartTrackingRefBased/>
  <w15:docId w15:val="{93E1ED1D-DFF3-46F4-A866-2A468469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A42A99"/>
    <w:pPr>
      <w:spacing w:before="100" w:beforeAutospacing="1" w:after="100" w:afterAutospacing="1" w:line="240" w:lineRule="auto"/>
    </w:pPr>
    <w:rPr>
      <w:rFonts w:eastAsia="Times New Roman" w:cs="Times New Roman"/>
      <w:szCs w:val="24"/>
      <w:lang w:eastAsia="lv-LV"/>
    </w:rPr>
  </w:style>
  <w:style w:type="character" w:styleId="Izteiksmgs">
    <w:name w:val="Strong"/>
    <w:basedOn w:val="Noklusjumarindkopasfonts"/>
    <w:uiPriority w:val="22"/>
    <w:qFormat/>
    <w:rsid w:val="00A42A99"/>
    <w:rPr>
      <w:b/>
      <w:bCs/>
    </w:rPr>
  </w:style>
  <w:style w:type="character" w:styleId="Hipersaite">
    <w:name w:val="Hyperlink"/>
    <w:basedOn w:val="Noklusjumarindkopasfonts"/>
    <w:uiPriority w:val="99"/>
    <w:unhideWhenUsed/>
    <w:rsid w:val="00A42A99"/>
    <w:rPr>
      <w:color w:val="0000FF"/>
      <w:u w:val="single"/>
    </w:rPr>
  </w:style>
  <w:style w:type="character" w:styleId="Neatrisintapieminana">
    <w:name w:val="Unresolved Mention"/>
    <w:basedOn w:val="Noklusjumarindkopasfonts"/>
    <w:uiPriority w:val="99"/>
    <w:semiHidden/>
    <w:unhideWhenUsed/>
    <w:rsid w:val="00A42A99"/>
    <w:rPr>
      <w:color w:val="605E5C"/>
      <w:shd w:val="clear" w:color="auto" w:fill="E1DFDD"/>
    </w:rPr>
  </w:style>
  <w:style w:type="character" w:styleId="Komentraatsauce">
    <w:name w:val="annotation reference"/>
    <w:basedOn w:val="Noklusjumarindkopasfonts"/>
    <w:uiPriority w:val="99"/>
    <w:semiHidden/>
    <w:unhideWhenUsed/>
    <w:rsid w:val="00E442C8"/>
    <w:rPr>
      <w:sz w:val="16"/>
      <w:szCs w:val="16"/>
    </w:rPr>
  </w:style>
  <w:style w:type="paragraph" w:styleId="Komentrateksts">
    <w:name w:val="annotation text"/>
    <w:basedOn w:val="Parasts"/>
    <w:link w:val="KomentratekstsRakstz"/>
    <w:uiPriority w:val="99"/>
    <w:semiHidden/>
    <w:unhideWhenUsed/>
    <w:rsid w:val="00E442C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442C8"/>
    <w:rPr>
      <w:sz w:val="20"/>
      <w:szCs w:val="20"/>
    </w:rPr>
  </w:style>
  <w:style w:type="paragraph" w:styleId="Komentratma">
    <w:name w:val="annotation subject"/>
    <w:basedOn w:val="Komentrateksts"/>
    <w:next w:val="Komentrateksts"/>
    <w:link w:val="KomentratmaRakstz"/>
    <w:uiPriority w:val="99"/>
    <w:semiHidden/>
    <w:unhideWhenUsed/>
    <w:rsid w:val="00E442C8"/>
    <w:rPr>
      <w:b/>
      <w:bCs/>
    </w:rPr>
  </w:style>
  <w:style w:type="character" w:customStyle="1" w:styleId="KomentratmaRakstz">
    <w:name w:val="Komentāra tēma Rakstz."/>
    <w:basedOn w:val="KomentratekstsRakstz"/>
    <w:link w:val="Komentratma"/>
    <w:uiPriority w:val="99"/>
    <w:semiHidden/>
    <w:rsid w:val="00E442C8"/>
    <w:rPr>
      <w:b/>
      <w:bCs/>
      <w:sz w:val="20"/>
      <w:szCs w:val="20"/>
    </w:rPr>
  </w:style>
  <w:style w:type="paragraph" w:styleId="Balonteksts">
    <w:name w:val="Balloon Text"/>
    <w:basedOn w:val="Parasts"/>
    <w:link w:val="BalontekstsRakstz"/>
    <w:uiPriority w:val="99"/>
    <w:semiHidden/>
    <w:unhideWhenUsed/>
    <w:rsid w:val="00E442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442C8"/>
    <w:rPr>
      <w:rFonts w:ascii="Segoe UI" w:hAnsi="Segoe UI" w:cs="Segoe UI"/>
      <w:sz w:val="18"/>
      <w:szCs w:val="18"/>
    </w:rPr>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rakstarindkopa">
    <w:name w:val="List Paragraph"/>
    <w:basedOn w:val="Parasts"/>
    <w:uiPriority w:val="34"/>
    <w:qFormat/>
    <w:pPr>
      <w:ind w:left="720"/>
      <w:contextualSpacing/>
    </w:pPr>
  </w:style>
  <w:style w:type="character" w:styleId="Izmantotahipersaite">
    <w:name w:val="FollowedHyperlink"/>
    <w:basedOn w:val="Noklusjumarindkopasfonts"/>
    <w:uiPriority w:val="99"/>
    <w:semiHidden/>
    <w:unhideWhenUsed/>
    <w:rsid w:val="00C036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7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pd.gov.lv/lv/jaunu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s@vpd.gov.lv" TargetMode="External"/><Relationship Id="rId5" Type="http://schemas.openxmlformats.org/officeDocument/2006/relationships/hyperlink" Target="mailto:pasts@vpd.gov.lv" TargetMode="External"/><Relationship Id="rId10" Type="http://schemas.openxmlformats.org/officeDocument/2006/relationships/theme" Target="theme/theme1.xml"/><Relationship Id="R19baa46efa00495e" Type="http://schemas.microsoft.com/office/2018/08/relationships/commentsExtensible" Target="commentsExtensible.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7136</Words>
  <Characters>4069</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Ielītis</dc:creator>
  <cp:keywords/>
  <dc:description/>
  <cp:lastModifiedBy>Jānis Ielītis</cp:lastModifiedBy>
  <cp:revision>4</cp:revision>
  <dcterms:created xsi:type="dcterms:W3CDTF">2023-03-06T14:22:00Z</dcterms:created>
  <dcterms:modified xsi:type="dcterms:W3CDTF">2023-03-06T14:29:00Z</dcterms:modified>
</cp:coreProperties>
</file>